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F12F" w14:textId="77777777" w:rsidR="002D3ED8" w:rsidRDefault="002D3ED8"/>
    <w:p w14:paraId="51559B0C" w14:textId="6707BCCC" w:rsidR="002D3ED8" w:rsidRDefault="002D3ED8" w:rsidP="002D3ED8">
      <w:pPr>
        <w:spacing w:line="0" w:lineRule="atLeast"/>
        <w:ind w:right="-59"/>
        <w:jc w:val="center"/>
        <w:rPr>
          <w:b/>
        </w:rPr>
      </w:pPr>
      <w:r>
        <w:rPr>
          <w:b/>
        </w:rPr>
        <w:t>For Activities Involving the Use of Infectious and Potentially Infectious Agents/Materials and Biological Toxins</w:t>
      </w:r>
      <w:ins w:id="0" w:author="suraya" w:date="2020-07-24T14:31:00Z">
        <w:r w:rsidR="00B23129">
          <w:rPr>
            <w:b/>
          </w:rPr>
          <w:t xml:space="preserve">   </w:t>
        </w:r>
      </w:ins>
    </w:p>
    <w:p w14:paraId="5C2A08AE" w14:textId="77777777" w:rsidR="00A52EC8" w:rsidRDefault="00A52EC8" w:rsidP="002D3ED8">
      <w:pPr>
        <w:spacing w:line="0" w:lineRule="atLeast"/>
        <w:ind w:right="-59"/>
        <w:jc w:val="center"/>
        <w:rPr>
          <w:b/>
        </w:rPr>
      </w:pPr>
      <w:bookmarkStart w:id="1" w:name="_GoBack"/>
      <w:bookmarkEnd w:id="1"/>
    </w:p>
    <w:tbl>
      <w:tblPr>
        <w:tblStyle w:val="TableGrid"/>
        <w:tblW w:w="4961" w:type="dxa"/>
        <w:tblInd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56245" w:rsidRPr="00B56245" w14:paraId="23CB5CE5" w14:textId="77777777" w:rsidTr="001201A2">
        <w:tc>
          <w:tcPr>
            <w:tcW w:w="4961" w:type="dxa"/>
          </w:tcPr>
          <w:p w14:paraId="539BD593" w14:textId="4000E2DB" w:rsidR="00B56245" w:rsidRPr="00B56245" w:rsidRDefault="00B56245" w:rsidP="00B56245">
            <w:pPr>
              <w:spacing w:line="0" w:lineRule="atLeast"/>
              <w:ind w:right="-59"/>
              <w:rPr>
                <w:b/>
              </w:rPr>
            </w:pPr>
            <w:r w:rsidRPr="00B56245">
              <w:rPr>
                <w:b/>
              </w:rPr>
              <w:t>IBBC reg</w:t>
            </w:r>
            <w:r w:rsidR="00A10B70">
              <w:rPr>
                <w:b/>
              </w:rPr>
              <w:t>.</w:t>
            </w:r>
            <w:r w:rsidRPr="00B56245">
              <w:rPr>
                <w:b/>
              </w:rPr>
              <w:t xml:space="preserve"> no   </w:t>
            </w:r>
            <w:proofErr w:type="gramStart"/>
            <w:r w:rsidRPr="00B56245">
              <w:rPr>
                <w:b/>
              </w:rPr>
              <w:t xml:space="preserve">  :</w:t>
            </w:r>
            <w:proofErr w:type="gramEnd"/>
          </w:p>
          <w:p w14:paraId="1C5D447E" w14:textId="77777777" w:rsidR="00B56245" w:rsidRPr="00B56245" w:rsidRDefault="00B56245" w:rsidP="00B56245">
            <w:pPr>
              <w:spacing w:line="0" w:lineRule="atLeast"/>
              <w:ind w:right="-59"/>
              <w:rPr>
                <w:b/>
              </w:rPr>
            </w:pPr>
          </w:p>
          <w:p w14:paraId="41195251" w14:textId="77777777" w:rsidR="00B56245" w:rsidRPr="00B56245" w:rsidRDefault="00B56245" w:rsidP="00B56245">
            <w:pPr>
              <w:spacing w:line="0" w:lineRule="atLeast"/>
              <w:ind w:right="-59"/>
              <w:rPr>
                <w:b/>
              </w:rPr>
            </w:pPr>
            <w:r w:rsidRPr="00B56245">
              <w:rPr>
                <w:b/>
              </w:rPr>
              <w:t xml:space="preserve">Name of PI    </w:t>
            </w:r>
            <w:proofErr w:type="gramStart"/>
            <w:r w:rsidRPr="00B56245">
              <w:rPr>
                <w:b/>
              </w:rPr>
              <w:t xml:space="preserve">  :</w:t>
            </w:r>
            <w:proofErr w:type="gramEnd"/>
          </w:p>
          <w:p w14:paraId="0377BE47" w14:textId="77777777" w:rsidR="00B56245" w:rsidRPr="00B56245" w:rsidRDefault="00B56245" w:rsidP="00B56245">
            <w:pPr>
              <w:spacing w:line="0" w:lineRule="atLeast"/>
              <w:ind w:right="-59"/>
              <w:rPr>
                <w:b/>
              </w:rPr>
            </w:pPr>
          </w:p>
        </w:tc>
      </w:tr>
    </w:tbl>
    <w:p w14:paraId="4BB79262" w14:textId="77777777" w:rsidR="003C1C44" w:rsidRDefault="003C1C44" w:rsidP="002D3ED8"/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2694"/>
        <w:gridCol w:w="5103"/>
        <w:gridCol w:w="2127"/>
        <w:gridCol w:w="4961"/>
      </w:tblGrid>
      <w:tr w:rsidR="00B220A1" w14:paraId="756564EE" w14:textId="77777777" w:rsidTr="005907C1">
        <w:trPr>
          <w:trHeight w:val="454"/>
        </w:trPr>
        <w:tc>
          <w:tcPr>
            <w:tcW w:w="14885" w:type="dxa"/>
            <w:gridSpan w:val="4"/>
            <w:shd w:val="clear" w:color="auto" w:fill="A6A6A6" w:themeFill="background1" w:themeFillShade="A6"/>
            <w:vAlign w:val="center"/>
          </w:tcPr>
          <w:p w14:paraId="5C77A798" w14:textId="77777777" w:rsidR="00B220A1" w:rsidRPr="00B11B44" w:rsidRDefault="00B220A1" w:rsidP="00B11B44">
            <w:pPr>
              <w:jc w:val="center"/>
              <w:rPr>
                <w:b/>
              </w:rPr>
            </w:pPr>
            <w:r w:rsidRPr="00B220A1">
              <w:rPr>
                <w:b/>
              </w:rPr>
              <w:t>WORK INVENTORY FORM</w:t>
            </w:r>
          </w:p>
        </w:tc>
      </w:tr>
      <w:tr w:rsidR="002D3ED8" w14:paraId="35C4CC45" w14:textId="77777777" w:rsidTr="005907C1"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4DDE022F" w14:textId="77777777" w:rsidR="00B56245" w:rsidRDefault="00B56245" w:rsidP="005907C1">
            <w:pPr>
              <w:rPr>
                <w:b/>
              </w:rPr>
            </w:pPr>
            <w:r>
              <w:rPr>
                <w:b/>
              </w:rPr>
              <w:t>Project Name:</w:t>
            </w:r>
          </w:p>
          <w:p w14:paraId="5906AB80" w14:textId="77777777" w:rsidR="00ED1BBA" w:rsidRDefault="00ED1BBA" w:rsidP="005907C1">
            <w:pPr>
              <w:rPr>
                <w:b/>
              </w:rPr>
            </w:pPr>
          </w:p>
          <w:p w14:paraId="6FEE32F3" w14:textId="77777777" w:rsidR="00ED1BBA" w:rsidRDefault="00ED1BBA" w:rsidP="005907C1">
            <w:pPr>
              <w:rPr>
                <w:b/>
              </w:rPr>
            </w:pPr>
          </w:p>
          <w:p w14:paraId="2025923C" w14:textId="77777777" w:rsidR="00ED1BBA" w:rsidRDefault="00ED1BBA" w:rsidP="005907C1">
            <w:pPr>
              <w:rPr>
                <w:b/>
              </w:rPr>
            </w:pPr>
          </w:p>
          <w:p w14:paraId="5C67C84F" w14:textId="77777777" w:rsidR="00ED1BBA" w:rsidRDefault="00ED1BBA" w:rsidP="005907C1"/>
        </w:tc>
        <w:tc>
          <w:tcPr>
            <w:tcW w:w="5103" w:type="dxa"/>
            <w:vMerge w:val="restart"/>
          </w:tcPr>
          <w:p w14:paraId="147C679A" w14:textId="77777777" w:rsidR="002D3ED8" w:rsidRDefault="002D3ED8" w:rsidP="002D3ED8"/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39F3DD0" w14:textId="77777777" w:rsidR="00B56245" w:rsidRDefault="00B56245" w:rsidP="005907C1">
            <w:pPr>
              <w:rPr>
                <w:b/>
              </w:rPr>
            </w:pPr>
            <w:r>
              <w:rPr>
                <w:b/>
              </w:rPr>
              <w:t>Conducted By:</w:t>
            </w:r>
          </w:p>
          <w:p w14:paraId="0F131741" w14:textId="77777777" w:rsidR="00ED1BBA" w:rsidRDefault="00B56245" w:rsidP="005907C1">
            <w:r>
              <w:rPr>
                <w:b/>
              </w:rPr>
              <w:t>Date:</w:t>
            </w:r>
          </w:p>
        </w:tc>
        <w:tc>
          <w:tcPr>
            <w:tcW w:w="4961" w:type="dxa"/>
          </w:tcPr>
          <w:p w14:paraId="6A6FBF0D" w14:textId="77777777" w:rsidR="002D3ED8" w:rsidRDefault="002D3ED8" w:rsidP="002D3ED8"/>
          <w:p w14:paraId="5C013687" w14:textId="77777777" w:rsidR="001201A2" w:rsidRDefault="001201A2" w:rsidP="002D3ED8"/>
          <w:p w14:paraId="3595CCF5" w14:textId="77777777" w:rsidR="001201A2" w:rsidRDefault="001201A2" w:rsidP="002D3ED8"/>
          <w:p w14:paraId="4EE4ACC4" w14:textId="77777777" w:rsidR="001201A2" w:rsidRDefault="001201A2" w:rsidP="002D3ED8"/>
        </w:tc>
      </w:tr>
      <w:tr w:rsidR="002D3ED8" w14:paraId="246CD279" w14:textId="77777777" w:rsidTr="005907C1"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9DD5093" w14:textId="77777777" w:rsidR="002D3ED8" w:rsidRDefault="002D3ED8" w:rsidP="005907C1"/>
        </w:tc>
        <w:tc>
          <w:tcPr>
            <w:tcW w:w="5103" w:type="dxa"/>
            <w:vMerge/>
          </w:tcPr>
          <w:p w14:paraId="1A690B9E" w14:textId="77777777" w:rsidR="002D3ED8" w:rsidRDefault="002D3ED8" w:rsidP="002D3ED8"/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AEF7BAC" w14:textId="77777777" w:rsidR="00921CCC" w:rsidRDefault="00921CCC" w:rsidP="005907C1">
            <w:pPr>
              <w:rPr>
                <w:b/>
              </w:rPr>
            </w:pPr>
            <w:r w:rsidRPr="00ED1BBA">
              <w:rPr>
                <w:b/>
              </w:rPr>
              <w:t>Name of Biological Agent:</w:t>
            </w:r>
          </w:p>
          <w:p w14:paraId="60685611" w14:textId="77777777" w:rsidR="00ED1BBA" w:rsidRDefault="00ED1BBA" w:rsidP="005907C1">
            <w:pPr>
              <w:rPr>
                <w:b/>
              </w:rPr>
            </w:pPr>
          </w:p>
          <w:p w14:paraId="1DBAA930" w14:textId="77777777" w:rsidR="002D3ED8" w:rsidRDefault="002D3ED8" w:rsidP="005907C1"/>
        </w:tc>
        <w:tc>
          <w:tcPr>
            <w:tcW w:w="4961" w:type="dxa"/>
          </w:tcPr>
          <w:p w14:paraId="1CF95634" w14:textId="77777777" w:rsidR="002D3ED8" w:rsidRDefault="002D3ED8" w:rsidP="002D3ED8"/>
        </w:tc>
      </w:tr>
      <w:tr w:rsidR="002D3ED8" w14:paraId="252CFE03" w14:textId="77777777" w:rsidTr="005907C1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DD32DAA" w14:textId="77777777" w:rsidR="00B56245" w:rsidRDefault="00B56245" w:rsidP="005907C1">
            <w:pPr>
              <w:rPr>
                <w:b/>
              </w:rPr>
            </w:pPr>
            <w:r>
              <w:rPr>
                <w:b/>
              </w:rPr>
              <w:t>Complete address where work will</w:t>
            </w:r>
          </w:p>
          <w:p w14:paraId="298BDE6D" w14:textId="77777777" w:rsidR="00B56245" w:rsidRDefault="00B56245" w:rsidP="005907C1">
            <w:pPr>
              <w:rPr>
                <w:b/>
              </w:rPr>
            </w:pPr>
            <w:r>
              <w:rPr>
                <w:b/>
              </w:rPr>
              <w:t>be performed:</w:t>
            </w:r>
          </w:p>
          <w:p w14:paraId="4AFC174B" w14:textId="78E6D117" w:rsidR="00B56245" w:rsidRDefault="00B56245" w:rsidP="005907C1">
            <w:pPr>
              <w:rPr>
                <w:b/>
              </w:rPr>
            </w:pPr>
            <w:r>
              <w:rPr>
                <w:b/>
              </w:rPr>
              <w:t>(Specify the Building, B</w:t>
            </w:r>
            <w:r w:rsidR="001D4A72">
              <w:rPr>
                <w:b/>
              </w:rPr>
              <w:t>lock</w:t>
            </w:r>
            <w:r>
              <w:rPr>
                <w:b/>
              </w:rPr>
              <w:t xml:space="preserve"> &amp;</w:t>
            </w:r>
            <w:r w:rsidR="001D4A72">
              <w:rPr>
                <w:b/>
              </w:rPr>
              <w:t xml:space="preserve"> Floor</w:t>
            </w:r>
            <w:r>
              <w:rPr>
                <w:b/>
              </w:rPr>
              <w:t>)</w:t>
            </w:r>
          </w:p>
          <w:p w14:paraId="44167994" w14:textId="77777777" w:rsidR="00ED1BBA" w:rsidRDefault="00ED1BBA" w:rsidP="005907C1">
            <w:pPr>
              <w:rPr>
                <w:b/>
              </w:rPr>
            </w:pPr>
          </w:p>
          <w:p w14:paraId="2D42FABC" w14:textId="77777777" w:rsidR="00ED1BBA" w:rsidRDefault="00ED1BBA" w:rsidP="005907C1"/>
        </w:tc>
        <w:tc>
          <w:tcPr>
            <w:tcW w:w="5103" w:type="dxa"/>
          </w:tcPr>
          <w:p w14:paraId="7D99BB36" w14:textId="77777777" w:rsidR="002D3ED8" w:rsidRDefault="002D3ED8" w:rsidP="002D3ED8"/>
          <w:p w14:paraId="0DAFFA4F" w14:textId="77777777" w:rsidR="001201A2" w:rsidRDefault="001201A2" w:rsidP="002D3ED8"/>
          <w:p w14:paraId="33226D8F" w14:textId="77777777" w:rsidR="001201A2" w:rsidRDefault="001201A2" w:rsidP="002D3ED8"/>
          <w:p w14:paraId="4AD1DE04" w14:textId="77777777" w:rsidR="001201A2" w:rsidRDefault="001201A2" w:rsidP="002D3ED8"/>
          <w:p w14:paraId="703F1BD6" w14:textId="77777777" w:rsidR="001201A2" w:rsidRDefault="001201A2" w:rsidP="002D3ED8"/>
          <w:p w14:paraId="401BDF85" w14:textId="77777777" w:rsidR="001201A2" w:rsidRDefault="001201A2" w:rsidP="002D3ED8"/>
          <w:p w14:paraId="085AD80C" w14:textId="77777777" w:rsidR="001201A2" w:rsidRDefault="001201A2" w:rsidP="002D3ED8"/>
          <w:p w14:paraId="201EF8F6" w14:textId="77777777" w:rsidR="001201A2" w:rsidRDefault="001201A2" w:rsidP="002D3ED8"/>
          <w:p w14:paraId="5F41BC79" w14:textId="77777777" w:rsidR="00A52EC8" w:rsidRDefault="00A52EC8" w:rsidP="002D3ED8"/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E85641" w14:textId="77777777" w:rsidR="00921CCC" w:rsidRDefault="00921CCC" w:rsidP="005907C1">
            <w:pPr>
              <w:rPr>
                <w:b/>
              </w:rPr>
            </w:pPr>
            <w:r>
              <w:rPr>
                <w:b/>
              </w:rPr>
              <w:t>Reviewed and</w:t>
            </w:r>
          </w:p>
          <w:p w14:paraId="2741F5D3" w14:textId="77777777" w:rsidR="00921CCC" w:rsidRDefault="00921CCC" w:rsidP="005907C1">
            <w:pPr>
              <w:rPr>
                <w:b/>
              </w:rPr>
            </w:pPr>
            <w:r>
              <w:rPr>
                <w:b/>
              </w:rPr>
              <w:t>Approved By:</w:t>
            </w:r>
          </w:p>
          <w:p w14:paraId="28805D05" w14:textId="77777777" w:rsidR="00921CCC" w:rsidRDefault="00921CCC" w:rsidP="005907C1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5F7D5996" w14:textId="77777777" w:rsidR="007E1CD6" w:rsidRDefault="007E1CD6" w:rsidP="005907C1"/>
        </w:tc>
        <w:tc>
          <w:tcPr>
            <w:tcW w:w="4961" w:type="dxa"/>
          </w:tcPr>
          <w:p w14:paraId="66E2C859" w14:textId="77777777" w:rsidR="002D3ED8" w:rsidRDefault="002D3ED8" w:rsidP="002D3ED8"/>
        </w:tc>
      </w:tr>
    </w:tbl>
    <w:p w14:paraId="4A198059" w14:textId="77777777" w:rsidR="00E21C4A" w:rsidRDefault="00E21C4A" w:rsidP="002D3ED8"/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993"/>
        <w:gridCol w:w="5103"/>
        <w:gridCol w:w="851"/>
        <w:gridCol w:w="7938"/>
      </w:tblGrid>
      <w:tr w:rsidR="007E1CD6" w14:paraId="713F9B2E" w14:textId="77777777" w:rsidTr="005907C1">
        <w:trPr>
          <w:trHeight w:val="454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F5DA634" w14:textId="77777777" w:rsidR="007E1CD6" w:rsidRDefault="00C87C99" w:rsidP="00ED1BBA">
            <w:pPr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14:paraId="56BE0ADB" w14:textId="299CA10D" w:rsidR="007E1CD6" w:rsidRDefault="00C87C99" w:rsidP="00ED1BBA">
            <w:pPr>
              <w:jc w:val="center"/>
            </w:pPr>
            <w:r>
              <w:rPr>
                <w:b/>
              </w:rPr>
              <w:t>Work Process</w:t>
            </w:r>
            <w:r w:rsidR="009A47B8">
              <w:rPr>
                <w:b/>
              </w:rPr>
              <w:t>*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242617E" w14:textId="44A40E21" w:rsidR="00C87C99" w:rsidRPr="00A10B70" w:rsidRDefault="00C87C99" w:rsidP="002D3ED8">
            <w:pPr>
              <w:rPr>
                <w:b/>
              </w:rPr>
            </w:pPr>
            <w:r>
              <w:rPr>
                <w:b/>
              </w:rPr>
              <w:t>Act</w:t>
            </w:r>
            <w:r w:rsidR="00A10B70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7938" w:type="dxa"/>
            <w:shd w:val="clear" w:color="auto" w:fill="A6A6A6" w:themeFill="background1" w:themeFillShade="A6"/>
            <w:vAlign w:val="center"/>
          </w:tcPr>
          <w:p w14:paraId="67A2F28B" w14:textId="77777777" w:rsidR="007E1CD6" w:rsidRDefault="00C87C99" w:rsidP="00ED1BBA">
            <w:pPr>
              <w:jc w:val="center"/>
            </w:pPr>
            <w:r>
              <w:rPr>
                <w:b/>
              </w:rPr>
              <w:t>Work Activities</w:t>
            </w:r>
          </w:p>
        </w:tc>
      </w:tr>
      <w:tr w:rsidR="00F075A9" w14:paraId="597DE18A" w14:textId="77777777" w:rsidTr="00E21C4A">
        <w:tc>
          <w:tcPr>
            <w:tcW w:w="993" w:type="dxa"/>
          </w:tcPr>
          <w:p w14:paraId="30312800" w14:textId="77777777" w:rsidR="00F075A9" w:rsidRDefault="00F075A9" w:rsidP="002D3ED8"/>
        </w:tc>
        <w:tc>
          <w:tcPr>
            <w:tcW w:w="5103" w:type="dxa"/>
          </w:tcPr>
          <w:p w14:paraId="68D85E3E" w14:textId="77777777" w:rsidR="00F075A9" w:rsidRDefault="00F075A9" w:rsidP="002D3ED8"/>
          <w:p w14:paraId="4FA44CFC" w14:textId="77777777" w:rsidR="00ED1BBA" w:rsidRDefault="00ED1BBA" w:rsidP="002D3ED8"/>
          <w:p w14:paraId="6D2A3EEE" w14:textId="77777777" w:rsidR="00ED1BBA" w:rsidRDefault="00ED1BBA" w:rsidP="002D3ED8"/>
        </w:tc>
        <w:tc>
          <w:tcPr>
            <w:tcW w:w="851" w:type="dxa"/>
          </w:tcPr>
          <w:p w14:paraId="08BD1312" w14:textId="77777777" w:rsidR="00F075A9" w:rsidRDefault="00F075A9" w:rsidP="002D3ED8"/>
        </w:tc>
        <w:tc>
          <w:tcPr>
            <w:tcW w:w="7938" w:type="dxa"/>
          </w:tcPr>
          <w:p w14:paraId="58914E83" w14:textId="77777777" w:rsidR="00F075A9" w:rsidRDefault="00F075A9" w:rsidP="002D3ED8"/>
        </w:tc>
      </w:tr>
      <w:tr w:rsidR="00F075A9" w14:paraId="3A693B0F" w14:textId="77777777" w:rsidTr="00E21C4A">
        <w:tc>
          <w:tcPr>
            <w:tcW w:w="993" w:type="dxa"/>
          </w:tcPr>
          <w:p w14:paraId="4D423ED4" w14:textId="77777777" w:rsidR="00F075A9" w:rsidRDefault="00F075A9" w:rsidP="002D3ED8"/>
        </w:tc>
        <w:tc>
          <w:tcPr>
            <w:tcW w:w="5103" w:type="dxa"/>
          </w:tcPr>
          <w:p w14:paraId="017120BD" w14:textId="77777777" w:rsidR="00F075A9" w:rsidRDefault="00F075A9" w:rsidP="002D3ED8"/>
          <w:p w14:paraId="6C019E57" w14:textId="77777777" w:rsidR="00ED1BBA" w:rsidRDefault="00ED1BBA" w:rsidP="002D3ED8"/>
          <w:p w14:paraId="15246BD7" w14:textId="77777777" w:rsidR="00ED1BBA" w:rsidRDefault="00ED1BBA" w:rsidP="002D3ED8"/>
        </w:tc>
        <w:tc>
          <w:tcPr>
            <w:tcW w:w="851" w:type="dxa"/>
          </w:tcPr>
          <w:p w14:paraId="3149DC44" w14:textId="77777777" w:rsidR="00F075A9" w:rsidRDefault="00F075A9" w:rsidP="002D3ED8"/>
        </w:tc>
        <w:tc>
          <w:tcPr>
            <w:tcW w:w="7938" w:type="dxa"/>
          </w:tcPr>
          <w:p w14:paraId="7993E947" w14:textId="77777777" w:rsidR="00F075A9" w:rsidRDefault="00F075A9" w:rsidP="002D3ED8"/>
        </w:tc>
      </w:tr>
      <w:tr w:rsidR="00F075A9" w14:paraId="6A4AF7C7" w14:textId="77777777" w:rsidTr="00E21C4A">
        <w:tc>
          <w:tcPr>
            <w:tcW w:w="993" w:type="dxa"/>
          </w:tcPr>
          <w:p w14:paraId="720B886F" w14:textId="77777777" w:rsidR="00F075A9" w:rsidRDefault="00F075A9" w:rsidP="002D3ED8"/>
        </w:tc>
        <w:tc>
          <w:tcPr>
            <w:tcW w:w="5103" w:type="dxa"/>
          </w:tcPr>
          <w:p w14:paraId="3F7E104C" w14:textId="77777777" w:rsidR="00F075A9" w:rsidRDefault="00F075A9" w:rsidP="002D3ED8"/>
          <w:p w14:paraId="624404C1" w14:textId="77777777" w:rsidR="00ED1BBA" w:rsidRDefault="00ED1BBA" w:rsidP="002D3ED8"/>
          <w:p w14:paraId="66775573" w14:textId="77777777" w:rsidR="00ED1BBA" w:rsidRDefault="00ED1BBA" w:rsidP="002D3ED8"/>
        </w:tc>
        <w:tc>
          <w:tcPr>
            <w:tcW w:w="851" w:type="dxa"/>
          </w:tcPr>
          <w:p w14:paraId="0B1607DA" w14:textId="77777777" w:rsidR="00F075A9" w:rsidRDefault="00F075A9" w:rsidP="002D3ED8"/>
        </w:tc>
        <w:tc>
          <w:tcPr>
            <w:tcW w:w="7938" w:type="dxa"/>
          </w:tcPr>
          <w:p w14:paraId="6737FF53" w14:textId="77777777" w:rsidR="00F075A9" w:rsidRDefault="00F075A9" w:rsidP="002D3ED8"/>
        </w:tc>
      </w:tr>
      <w:tr w:rsidR="00F075A9" w14:paraId="1709452C" w14:textId="77777777" w:rsidTr="00E21C4A">
        <w:tc>
          <w:tcPr>
            <w:tcW w:w="993" w:type="dxa"/>
          </w:tcPr>
          <w:p w14:paraId="59108B52" w14:textId="77777777" w:rsidR="00F075A9" w:rsidRDefault="00F075A9" w:rsidP="002D3ED8"/>
        </w:tc>
        <w:tc>
          <w:tcPr>
            <w:tcW w:w="5103" w:type="dxa"/>
          </w:tcPr>
          <w:p w14:paraId="6ABDB68F" w14:textId="77777777" w:rsidR="00F075A9" w:rsidRDefault="00F075A9" w:rsidP="002D3ED8"/>
          <w:p w14:paraId="0B1169C3" w14:textId="77777777" w:rsidR="00ED1BBA" w:rsidRDefault="00ED1BBA" w:rsidP="002D3ED8"/>
          <w:p w14:paraId="36132134" w14:textId="77777777" w:rsidR="00ED1BBA" w:rsidRDefault="00ED1BBA" w:rsidP="002D3ED8"/>
        </w:tc>
        <w:tc>
          <w:tcPr>
            <w:tcW w:w="851" w:type="dxa"/>
          </w:tcPr>
          <w:p w14:paraId="16ED86AF" w14:textId="77777777" w:rsidR="00F075A9" w:rsidRDefault="00F075A9" w:rsidP="002D3ED8"/>
        </w:tc>
        <w:tc>
          <w:tcPr>
            <w:tcW w:w="7938" w:type="dxa"/>
          </w:tcPr>
          <w:p w14:paraId="3154A34B" w14:textId="77777777" w:rsidR="00F075A9" w:rsidRDefault="00F075A9" w:rsidP="002D3ED8"/>
        </w:tc>
      </w:tr>
      <w:tr w:rsidR="00F075A9" w14:paraId="4985DD3B" w14:textId="77777777" w:rsidTr="00E21C4A">
        <w:tc>
          <w:tcPr>
            <w:tcW w:w="993" w:type="dxa"/>
          </w:tcPr>
          <w:p w14:paraId="59AF630D" w14:textId="77777777" w:rsidR="00F075A9" w:rsidRDefault="00F075A9" w:rsidP="002D3ED8"/>
        </w:tc>
        <w:tc>
          <w:tcPr>
            <w:tcW w:w="5103" w:type="dxa"/>
          </w:tcPr>
          <w:p w14:paraId="3877E129" w14:textId="77777777" w:rsidR="00F075A9" w:rsidRDefault="00F075A9" w:rsidP="002D3ED8"/>
          <w:p w14:paraId="6A05A9E6" w14:textId="77777777" w:rsidR="00ED1BBA" w:rsidRDefault="00ED1BBA" w:rsidP="002D3ED8"/>
          <w:p w14:paraId="7653CBBF" w14:textId="77777777" w:rsidR="00ED1BBA" w:rsidRDefault="00ED1BBA" w:rsidP="002D3ED8"/>
        </w:tc>
        <w:tc>
          <w:tcPr>
            <w:tcW w:w="851" w:type="dxa"/>
          </w:tcPr>
          <w:p w14:paraId="07BC4D82" w14:textId="77777777" w:rsidR="00F075A9" w:rsidRDefault="00F075A9" w:rsidP="002D3ED8"/>
        </w:tc>
        <w:tc>
          <w:tcPr>
            <w:tcW w:w="7938" w:type="dxa"/>
          </w:tcPr>
          <w:p w14:paraId="5DF63616" w14:textId="77777777" w:rsidR="00F075A9" w:rsidRDefault="00F075A9" w:rsidP="002D3ED8"/>
        </w:tc>
      </w:tr>
      <w:tr w:rsidR="00F075A9" w14:paraId="1699F5D0" w14:textId="77777777" w:rsidTr="00E21C4A">
        <w:tc>
          <w:tcPr>
            <w:tcW w:w="993" w:type="dxa"/>
          </w:tcPr>
          <w:p w14:paraId="2F850836" w14:textId="77777777" w:rsidR="00F075A9" w:rsidRDefault="00F075A9" w:rsidP="002D3ED8"/>
        </w:tc>
        <w:tc>
          <w:tcPr>
            <w:tcW w:w="5103" w:type="dxa"/>
          </w:tcPr>
          <w:p w14:paraId="1D98C90D" w14:textId="77777777" w:rsidR="00F075A9" w:rsidRDefault="00F075A9" w:rsidP="002D3ED8"/>
          <w:p w14:paraId="0965AB80" w14:textId="77777777" w:rsidR="00ED1BBA" w:rsidRDefault="00ED1BBA" w:rsidP="002D3ED8"/>
          <w:p w14:paraId="1C7114AF" w14:textId="77777777" w:rsidR="00ED1BBA" w:rsidRDefault="00ED1BBA" w:rsidP="002D3ED8"/>
        </w:tc>
        <w:tc>
          <w:tcPr>
            <w:tcW w:w="851" w:type="dxa"/>
          </w:tcPr>
          <w:p w14:paraId="3933467B" w14:textId="77777777" w:rsidR="00F075A9" w:rsidRDefault="00F075A9" w:rsidP="002D3ED8"/>
        </w:tc>
        <w:tc>
          <w:tcPr>
            <w:tcW w:w="7938" w:type="dxa"/>
          </w:tcPr>
          <w:p w14:paraId="7F23AC67" w14:textId="77777777" w:rsidR="00F075A9" w:rsidRDefault="00F075A9" w:rsidP="002D3ED8"/>
        </w:tc>
      </w:tr>
      <w:tr w:rsidR="00F075A9" w14:paraId="562F3025" w14:textId="77777777" w:rsidTr="00E21C4A">
        <w:tc>
          <w:tcPr>
            <w:tcW w:w="993" w:type="dxa"/>
          </w:tcPr>
          <w:p w14:paraId="2B77F2EC" w14:textId="77777777" w:rsidR="00F075A9" w:rsidRDefault="00F075A9" w:rsidP="002D3ED8"/>
        </w:tc>
        <w:tc>
          <w:tcPr>
            <w:tcW w:w="5103" w:type="dxa"/>
          </w:tcPr>
          <w:p w14:paraId="33AF10B7" w14:textId="77777777" w:rsidR="00F075A9" w:rsidRDefault="00F075A9" w:rsidP="002D3ED8"/>
          <w:p w14:paraId="5E21132C" w14:textId="77777777" w:rsidR="00ED1BBA" w:rsidRDefault="00ED1BBA" w:rsidP="002D3ED8"/>
          <w:p w14:paraId="35E95EE5" w14:textId="77777777" w:rsidR="00ED1BBA" w:rsidRDefault="00ED1BBA" w:rsidP="002D3ED8"/>
        </w:tc>
        <w:tc>
          <w:tcPr>
            <w:tcW w:w="851" w:type="dxa"/>
          </w:tcPr>
          <w:p w14:paraId="54EA3DD9" w14:textId="77777777" w:rsidR="00F075A9" w:rsidRDefault="00F075A9" w:rsidP="002D3ED8"/>
        </w:tc>
        <w:tc>
          <w:tcPr>
            <w:tcW w:w="7938" w:type="dxa"/>
          </w:tcPr>
          <w:p w14:paraId="395392B0" w14:textId="77777777" w:rsidR="00F075A9" w:rsidRDefault="00F075A9" w:rsidP="002D3ED8"/>
        </w:tc>
      </w:tr>
      <w:tr w:rsidR="00F075A9" w14:paraId="7C1D5372" w14:textId="77777777" w:rsidTr="00E21C4A">
        <w:tc>
          <w:tcPr>
            <w:tcW w:w="993" w:type="dxa"/>
          </w:tcPr>
          <w:p w14:paraId="6B56DCD9" w14:textId="77777777" w:rsidR="00F075A9" w:rsidRDefault="00F075A9" w:rsidP="002D3ED8"/>
        </w:tc>
        <w:tc>
          <w:tcPr>
            <w:tcW w:w="5103" w:type="dxa"/>
          </w:tcPr>
          <w:p w14:paraId="7E634FC3" w14:textId="77777777" w:rsidR="00F075A9" w:rsidRDefault="00F075A9" w:rsidP="002D3ED8"/>
          <w:p w14:paraId="42F7F170" w14:textId="77777777" w:rsidR="00ED1BBA" w:rsidRDefault="00ED1BBA" w:rsidP="002D3ED8"/>
          <w:p w14:paraId="3CF62A6F" w14:textId="77777777" w:rsidR="00ED1BBA" w:rsidRDefault="00ED1BBA" w:rsidP="002D3ED8"/>
        </w:tc>
        <w:tc>
          <w:tcPr>
            <w:tcW w:w="851" w:type="dxa"/>
          </w:tcPr>
          <w:p w14:paraId="4AC6A882" w14:textId="77777777" w:rsidR="00F075A9" w:rsidRDefault="00F075A9" w:rsidP="002D3ED8"/>
        </w:tc>
        <w:tc>
          <w:tcPr>
            <w:tcW w:w="7938" w:type="dxa"/>
          </w:tcPr>
          <w:p w14:paraId="423B684E" w14:textId="77777777" w:rsidR="00F075A9" w:rsidRDefault="00F075A9" w:rsidP="002D3ED8"/>
        </w:tc>
      </w:tr>
    </w:tbl>
    <w:p w14:paraId="0C1737D3" w14:textId="274329B1" w:rsidR="00E21C4A" w:rsidRDefault="009A47B8" w:rsidP="002D3ED8">
      <w:bookmarkStart w:id="2" w:name="_Hlk46479196"/>
      <w:r w:rsidRPr="006B7383">
        <w:rPr>
          <w:rPrChange w:id="3" w:author="suraya" w:date="2020-07-24T14:45:00Z">
            <w:rPr>
              <w:highlight w:val="yellow"/>
            </w:rPr>
          </w:rPrChange>
        </w:rPr>
        <w:t>*</w:t>
      </w:r>
      <w:ins w:id="4" w:author="suraya" w:date="2020-07-14T16:46:00Z">
        <w:r w:rsidR="00D82729" w:rsidRPr="006B7383">
          <w:rPr>
            <w:rPrChange w:id="5" w:author="suraya" w:date="2020-07-24T14:45:00Z">
              <w:rPr>
                <w:highlight w:val="yellow"/>
              </w:rPr>
            </w:rPrChange>
          </w:rPr>
          <w:t xml:space="preserve"> </w:t>
        </w:r>
      </w:ins>
      <w:r w:rsidRPr="006B7383">
        <w:rPr>
          <w:rPrChange w:id="6" w:author="suraya" w:date="2020-07-24T14:45:00Z">
            <w:rPr>
              <w:highlight w:val="yellow"/>
            </w:rPr>
          </w:rPrChange>
        </w:rPr>
        <w:t>Based on objective of the study</w:t>
      </w:r>
      <w:ins w:id="7" w:author="suraya" w:date="2020-07-14T16:45:00Z">
        <w:r w:rsidR="00D82729">
          <w:t xml:space="preserve"> </w:t>
        </w:r>
      </w:ins>
    </w:p>
    <w:bookmarkEnd w:id="2"/>
    <w:p w14:paraId="71C5536B" w14:textId="77777777" w:rsidR="00A52EC8" w:rsidRDefault="00A52EC8" w:rsidP="002D3ED8"/>
    <w:tbl>
      <w:tblPr>
        <w:tblStyle w:val="TableGrid"/>
        <w:tblW w:w="148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6"/>
        <w:gridCol w:w="969"/>
        <w:gridCol w:w="566"/>
        <w:gridCol w:w="1701"/>
        <w:gridCol w:w="567"/>
        <w:gridCol w:w="1701"/>
        <w:gridCol w:w="567"/>
        <w:gridCol w:w="1134"/>
        <w:gridCol w:w="1417"/>
        <w:gridCol w:w="797"/>
        <w:gridCol w:w="54"/>
        <w:gridCol w:w="850"/>
        <w:gridCol w:w="1134"/>
        <w:gridCol w:w="1134"/>
        <w:gridCol w:w="1420"/>
        <w:tblGridChange w:id="8">
          <w:tblGrid>
            <w:gridCol w:w="862"/>
            <w:gridCol w:w="14"/>
            <w:gridCol w:w="862"/>
            <w:gridCol w:w="107"/>
            <w:gridCol w:w="566"/>
            <w:gridCol w:w="862"/>
            <w:gridCol w:w="1701"/>
            <w:gridCol w:w="567"/>
            <w:gridCol w:w="1701"/>
            <w:gridCol w:w="567"/>
            <w:gridCol w:w="272"/>
            <w:gridCol w:w="862"/>
            <w:gridCol w:w="1352"/>
            <w:gridCol w:w="65"/>
            <w:gridCol w:w="567"/>
            <w:gridCol w:w="567"/>
            <w:gridCol w:w="1134"/>
            <w:gridCol w:w="993"/>
            <w:gridCol w:w="1266"/>
            <w:gridCol w:w="12"/>
          </w:tblGrid>
        </w:tblGridChange>
      </w:tblGrid>
      <w:tr w:rsidR="00F075A9" w14:paraId="336937C0" w14:textId="77777777" w:rsidTr="00A10B70">
        <w:trPr>
          <w:trHeight w:val="454"/>
        </w:trPr>
        <w:tc>
          <w:tcPr>
            <w:tcW w:w="14887" w:type="dxa"/>
            <w:gridSpan w:val="15"/>
            <w:shd w:val="clear" w:color="auto" w:fill="A6A6A6" w:themeFill="background1" w:themeFillShade="A6"/>
            <w:vAlign w:val="center"/>
          </w:tcPr>
          <w:p w14:paraId="3A1E31CC" w14:textId="77777777" w:rsidR="00ED1BBA" w:rsidRPr="00B11B44" w:rsidRDefault="00C87C99" w:rsidP="00B11B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Biological Risk Assessment Form (Activity-Based)</w:t>
            </w:r>
          </w:p>
        </w:tc>
      </w:tr>
      <w:tr w:rsidR="00C87C99" w14:paraId="38520581" w14:textId="77777777" w:rsidTr="007F20D6">
        <w:trPr>
          <w:trHeight w:val="20"/>
        </w:trPr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668C9604" w14:textId="77777777" w:rsidR="00F075A9" w:rsidRDefault="00C87C99" w:rsidP="00B11B44">
            <w:pPr>
              <w:jc w:val="center"/>
            </w:pPr>
            <w:r>
              <w:rPr>
                <w:b/>
              </w:rPr>
              <w:t>Laboratory:</w:t>
            </w:r>
          </w:p>
        </w:tc>
        <w:tc>
          <w:tcPr>
            <w:tcW w:w="6236" w:type="dxa"/>
            <w:gridSpan w:val="6"/>
            <w:vAlign w:val="center"/>
          </w:tcPr>
          <w:p w14:paraId="3A640C6B" w14:textId="77777777" w:rsidR="00ED1BBA" w:rsidRDefault="00ED1BBA" w:rsidP="007F20D6"/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14:paraId="2B3D2D1B" w14:textId="77777777" w:rsidR="00F075A9" w:rsidRDefault="00C87C99" w:rsidP="00B11B44">
            <w:pPr>
              <w:jc w:val="center"/>
              <w:rPr>
                <w:b/>
              </w:rPr>
            </w:pPr>
            <w:r>
              <w:rPr>
                <w:b/>
              </w:rPr>
              <w:t>Conducted By:</w:t>
            </w:r>
          </w:p>
          <w:p w14:paraId="64F81C2E" w14:textId="77777777" w:rsidR="00C87C99" w:rsidRDefault="00C87C99" w:rsidP="00B11B44">
            <w:pPr>
              <w:jc w:val="center"/>
            </w:pPr>
            <w:r>
              <w:rPr>
                <w:b/>
                <w:w w:val="96"/>
              </w:rPr>
              <w:t>Date:</w:t>
            </w:r>
          </w:p>
        </w:tc>
        <w:tc>
          <w:tcPr>
            <w:tcW w:w="4592" w:type="dxa"/>
            <w:gridSpan w:val="5"/>
            <w:vAlign w:val="center"/>
          </w:tcPr>
          <w:p w14:paraId="1D5DF378" w14:textId="77777777" w:rsidR="00F075A9" w:rsidRDefault="00F075A9" w:rsidP="00B11B44">
            <w:pPr>
              <w:jc w:val="center"/>
            </w:pPr>
          </w:p>
        </w:tc>
      </w:tr>
      <w:tr w:rsidR="00C87C99" w14:paraId="7DCF4FD1" w14:textId="77777777" w:rsidTr="007F20D6">
        <w:trPr>
          <w:trHeight w:val="20"/>
        </w:trPr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3DAA0792" w14:textId="77777777" w:rsidR="00F075A9" w:rsidRDefault="00C87C99" w:rsidP="00B11B44">
            <w:pPr>
              <w:jc w:val="center"/>
            </w:pPr>
            <w:r>
              <w:rPr>
                <w:b/>
              </w:rPr>
              <w:t>Work Process:</w:t>
            </w:r>
          </w:p>
        </w:tc>
        <w:tc>
          <w:tcPr>
            <w:tcW w:w="6236" w:type="dxa"/>
            <w:gridSpan w:val="6"/>
            <w:vAlign w:val="center"/>
          </w:tcPr>
          <w:p w14:paraId="3EF1407C" w14:textId="77777777" w:rsidR="00F075A9" w:rsidRDefault="00F075A9" w:rsidP="00B11B44"/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14:paraId="4843A3B9" w14:textId="77777777" w:rsidR="00F075A9" w:rsidRDefault="00C87C99" w:rsidP="00B11B44">
            <w:pPr>
              <w:jc w:val="center"/>
              <w:rPr>
                <w:b/>
              </w:rPr>
            </w:pPr>
            <w:r>
              <w:rPr>
                <w:b/>
              </w:rPr>
              <w:t>Reviewed and Approved By:</w:t>
            </w:r>
          </w:p>
          <w:p w14:paraId="65ECBF67" w14:textId="77777777" w:rsidR="00C87C99" w:rsidRDefault="00C87C99" w:rsidP="00B11B44">
            <w:pPr>
              <w:jc w:val="center"/>
            </w:pPr>
            <w:r>
              <w:rPr>
                <w:b/>
                <w:w w:val="96"/>
              </w:rPr>
              <w:t>Date:</w:t>
            </w:r>
          </w:p>
        </w:tc>
        <w:tc>
          <w:tcPr>
            <w:tcW w:w="4592" w:type="dxa"/>
            <w:gridSpan w:val="5"/>
            <w:vAlign w:val="center"/>
          </w:tcPr>
          <w:p w14:paraId="4677D265" w14:textId="77777777" w:rsidR="00F075A9" w:rsidRDefault="00F075A9" w:rsidP="00B11B44">
            <w:pPr>
              <w:jc w:val="center"/>
            </w:pPr>
          </w:p>
        </w:tc>
      </w:tr>
      <w:tr w:rsidR="00C87C99" w14:paraId="1B1936D8" w14:textId="77777777" w:rsidTr="00A10B70">
        <w:trPr>
          <w:trHeight w:val="454"/>
        </w:trPr>
        <w:tc>
          <w:tcPr>
            <w:tcW w:w="876" w:type="dxa"/>
            <w:vMerge w:val="restart"/>
            <w:shd w:val="clear" w:color="auto" w:fill="A6A6A6" w:themeFill="background1" w:themeFillShade="A6"/>
            <w:vAlign w:val="center"/>
          </w:tcPr>
          <w:p w14:paraId="1536110B" w14:textId="77777777" w:rsidR="00C87C99" w:rsidRPr="00E21C4A" w:rsidRDefault="00C87C99" w:rsidP="00B11B44">
            <w:pPr>
              <w:jc w:val="center"/>
              <w:rPr>
                <w:b/>
              </w:rPr>
            </w:pPr>
          </w:p>
          <w:p w14:paraId="5638A03F" w14:textId="64B4A0D4" w:rsidR="00F075A9" w:rsidRPr="00E21C4A" w:rsidRDefault="00B11B44" w:rsidP="00B11B44">
            <w:pPr>
              <w:jc w:val="center"/>
              <w:rPr>
                <w:b/>
              </w:rPr>
            </w:pPr>
            <w:r>
              <w:rPr>
                <w:b/>
              </w:rPr>
              <w:t>Act</w:t>
            </w:r>
            <w:r w:rsidR="00A10B70">
              <w:rPr>
                <w:b/>
              </w:rPr>
              <w:t xml:space="preserve"> </w:t>
            </w:r>
            <w:r w:rsidR="00C87C99" w:rsidRPr="00E21C4A">
              <w:rPr>
                <w:b/>
              </w:rPr>
              <w:t>No</w:t>
            </w:r>
          </w:p>
        </w:tc>
        <w:tc>
          <w:tcPr>
            <w:tcW w:w="1535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55687524" w14:textId="77777777" w:rsidR="00F075A9" w:rsidRPr="00E21C4A" w:rsidRDefault="00C87C99" w:rsidP="005907C1">
            <w:pPr>
              <w:shd w:val="clear" w:color="auto" w:fill="A6A6A6" w:themeFill="background1" w:themeFillShade="A6"/>
              <w:jc w:val="center"/>
              <w:rPr>
                <w:b/>
                <w:w w:val="98"/>
              </w:rPr>
            </w:pPr>
            <w:r w:rsidRPr="00E21C4A">
              <w:rPr>
                <w:b/>
                <w:w w:val="98"/>
              </w:rPr>
              <w:t>Hazard/Threat</w:t>
            </w:r>
          </w:p>
          <w:p w14:paraId="2362C145" w14:textId="77777777" w:rsidR="00C87C99" w:rsidRPr="00E21C4A" w:rsidRDefault="00C87C99" w:rsidP="00553F63">
            <w:pPr>
              <w:jc w:val="center"/>
              <w:rPr>
                <w:b/>
              </w:rPr>
            </w:pPr>
            <w:r w:rsidRPr="00E21C4A">
              <w:rPr>
                <w:b/>
              </w:rPr>
              <w:t>Identification</w:t>
            </w:r>
          </w:p>
        </w:tc>
        <w:tc>
          <w:tcPr>
            <w:tcW w:w="5670" w:type="dxa"/>
            <w:gridSpan w:val="5"/>
            <w:shd w:val="clear" w:color="auto" w:fill="A6A6A6" w:themeFill="background1" w:themeFillShade="A6"/>
            <w:vAlign w:val="center"/>
          </w:tcPr>
          <w:p w14:paraId="1E9D29B8" w14:textId="77777777" w:rsidR="00E21C4A" w:rsidRPr="00E21C4A" w:rsidRDefault="00C87C99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Risk Evaluation</w:t>
            </w:r>
          </w:p>
        </w:tc>
        <w:tc>
          <w:tcPr>
            <w:tcW w:w="6806" w:type="dxa"/>
            <w:gridSpan w:val="7"/>
            <w:shd w:val="clear" w:color="auto" w:fill="A6A6A6" w:themeFill="background1" w:themeFillShade="A6"/>
            <w:vAlign w:val="center"/>
          </w:tcPr>
          <w:p w14:paraId="0E562D6C" w14:textId="77777777" w:rsidR="00F075A9" w:rsidRPr="00E21C4A" w:rsidRDefault="00C87C99" w:rsidP="00B11B44">
            <w:pPr>
              <w:tabs>
                <w:tab w:val="left" w:pos="1642"/>
              </w:tabs>
              <w:jc w:val="center"/>
              <w:rPr>
                <w:b/>
              </w:rPr>
            </w:pPr>
            <w:r w:rsidRPr="00E21C4A">
              <w:rPr>
                <w:b/>
              </w:rPr>
              <w:t>Risk Control &amp; Mitigation</w:t>
            </w:r>
          </w:p>
        </w:tc>
      </w:tr>
      <w:tr w:rsidR="00521FBF" w14:paraId="61F982BF" w14:textId="77777777" w:rsidTr="00521FBF">
        <w:tblPrEx>
          <w:tblW w:w="14887" w:type="dxa"/>
          <w:tblInd w:w="-431" w:type="dxa"/>
          <w:tblLayout w:type="fixed"/>
          <w:tblPrExChange w:id="9" w:author="suraya" w:date="2020-07-24T10:31:00Z">
            <w:tblPrEx>
              <w:tblW w:w="14887" w:type="dxa"/>
              <w:tblInd w:w="-431" w:type="dxa"/>
              <w:tblLayout w:type="fixed"/>
            </w:tblPrEx>
          </w:tblPrExChange>
        </w:tblPrEx>
        <w:trPr>
          <w:trHeight w:val="340"/>
          <w:trPrChange w:id="10" w:author="suraya" w:date="2020-07-24T10:31:00Z">
            <w:trPr>
              <w:gridBefore w:val="1"/>
              <w:wAfter w:w="850" w:type="dxa"/>
              <w:trHeight w:val="340"/>
            </w:trPr>
          </w:trPrChange>
        </w:trPr>
        <w:tc>
          <w:tcPr>
            <w:tcW w:w="876" w:type="dxa"/>
            <w:vMerge/>
            <w:shd w:val="clear" w:color="auto" w:fill="A6A6A6" w:themeFill="background1" w:themeFillShade="A6"/>
            <w:tcPrChange w:id="11" w:author="suraya" w:date="2020-07-24T10:31:00Z">
              <w:tcPr>
                <w:tcW w:w="876" w:type="dxa"/>
                <w:gridSpan w:val="2"/>
                <w:vMerge/>
                <w:shd w:val="clear" w:color="auto" w:fill="A6A6A6" w:themeFill="background1" w:themeFillShade="A6"/>
              </w:tcPr>
            </w:tcPrChange>
          </w:tcPr>
          <w:p w14:paraId="3159AF32" w14:textId="77777777" w:rsidR="00521FBF" w:rsidRPr="00E21C4A" w:rsidRDefault="00521FBF" w:rsidP="002D3ED8">
            <w:pPr>
              <w:rPr>
                <w:b/>
              </w:rPr>
            </w:pPr>
          </w:p>
        </w:tc>
        <w:tc>
          <w:tcPr>
            <w:tcW w:w="1535" w:type="dxa"/>
            <w:gridSpan w:val="2"/>
            <w:vMerge/>
            <w:shd w:val="clear" w:color="auto" w:fill="D9D9D9" w:themeFill="background1" w:themeFillShade="D9"/>
            <w:tcPrChange w:id="12" w:author="suraya" w:date="2020-07-24T10:31:00Z">
              <w:tcPr>
                <w:tcW w:w="1535" w:type="dxa"/>
                <w:gridSpan w:val="3"/>
                <w:vMerge/>
                <w:shd w:val="clear" w:color="auto" w:fill="D9D9D9" w:themeFill="background1" w:themeFillShade="D9"/>
              </w:tcPr>
            </w:tcPrChange>
          </w:tcPr>
          <w:p w14:paraId="58A2E9E1" w14:textId="77777777" w:rsidR="00521FBF" w:rsidRPr="00E21C4A" w:rsidRDefault="00521FBF" w:rsidP="002D3ED8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tcPrChange w:id="13" w:author="suraya" w:date="2020-07-24T10:31:00Z">
              <w:tcPr>
                <w:tcW w:w="2268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14:paraId="7CF338F9" w14:textId="5B96F44C" w:rsidR="00521FBF" w:rsidRPr="00B11B44" w:rsidRDefault="00521FBF" w:rsidP="00B11B44">
            <w:pPr>
              <w:jc w:val="center"/>
              <w:rPr>
                <w:b/>
                <w:w w:val="98"/>
              </w:rPr>
            </w:pPr>
            <w:del w:id="14" w:author="MOHD AZMAN AHMAD" w:date="2020-07-15T09:31:00Z">
              <w:r w:rsidRPr="00E21C4A" w:rsidDel="00565BE6">
                <w:rPr>
                  <w:b/>
                  <w:w w:val="98"/>
                </w:rPr>
                <w:delText>Seve</w:delText>
              </w:r>
            </w:del>
            <w:del w:id="15" w:author="MOHD AZMAN AHMAD" w:date="2020-07-15T09:30:00Z">
              <w:r w:rsidRPr="00E21C4A" w:rsidDel="00565BE6">
                <w:rPr>
                  <w:b/>
                  <w:w w:val="98"/>
                </w:rPr>
                <w:delText xml:space="preserve">rity </w:delText>
              </w:r>
            </w:del>
            <w:ins w:id="16" w:author="MOHD AZMAN AHMAD" w:date="2020-07-15T09:30:00Z">
              <w:r>
                <w:rPr>
                  <w:b/>
                  <w:w w:val="98"/>
                </w:rPr>
                <w:t xml:space="preserve">Likelihood </w:t>
              </w:r>
            </w:ins>
            <w:r w:rsidRPr="00E21C4A">
              <w:rPr>
                <w:b/>
                <w:w w:val="98"/>
              </w:rPr>
              <w:t>Score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tcPrChange w:id="17" w:author="suraya" w:date="2020-07-24T10:31:00Z">
              <w:tcPr>
                <w:tcW w:w="2268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14:paraId="19DD994D" w14:textId="4E14ADE4" w:rsidR="00521FBF" w:rsidRPr="00E21C4A" w:rsidRDefault="00521FBF" w:rsidP="00B11B44">
            <w:pPr>
              <w:jc w:val="center"/>
              <w:rPr>
                <w:b/>
              </w:rPr>
            </w:pPr>
            <w:del w:id="18" w:author="MOHD AZMAN AHMAD" w:date="2020-07-15T09:30:00Z">
              <w:r w:rsidRPr="00921CCC" w:rsidDel="00565BE6">
                <w:rPr>
                  <w:b/>
                </w:rPr>
                <w:delText xml:space="preserve">Likelihood </w:delText>
              </w:r>
            </w:del>
            <w:ins w:id="19" w:author="MOHD AZMAN AHMAD" w:date="2020-07-15T09:30:00Z">
              <w:r>
                <w:rPr>
                  <w:b/>
                </w:rPr>
                <w:t xml:space="preserve">Severity </w:t>
              </w:r>
            </w:ins>
            <w:r w:rsidRPr="00921CCC">
              <w:rPr>
                <w:b/>
              </w:rPr>
              <w:t>Score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tcPrChange w:id="20" w:author="suraya" w:date="2020-07-24T10:31:00Z">
              <w:tcPr>
                <w:tcW w:w="1134" w:type="dxa"/>
                <w:gridSpan w:val="2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654EE7BA" w14:textId="77777777" w:rsidR="00521FBF" w:rsidRDefault="00521FBF" w:rsidP="00553F63">
            <w:pPr>
              <w:jc w:val="center"/>
              <w:rPr>
                <w:b/>
              </w:rPr>
            </w:pPr>
            <w:r w:rsidRPr="00E21C4A">
              <w:rPr>
                <w:b/>
              </w:rPr>
              <w:t xml:space="preserve">Risk Level Score </w:t>
            </w:r>
          </w:p>
          <w:p w14:paraId="1F1CB2B9" w14:textId="7E8DD770" w:rsidR="00521FBF" w:rsidRPr="00E21C4A" w:rsidRDefault="00521FBF" w:rsidP="00553F63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ins w:id="21" w:author="MOHD AZMAN AHMAD" w:date="2020-07-15T09:31:00Z">
              <w:r>
                <w:rPr>
                  <w:b/>
                </w:rPr>
                <w:t>L</w:t>
              </w:r>
            </w:ins>
            <w:del w:id="22" w:author="MOHD AZMAN AHMAD" w:date="2020-07-15T09:31:00Z">
              <w:r w:rsidRPr="00E21C4A" w:rsidDel="00565BE6">
                <w:rPr>
                  <w:b/>
                </w:rPr>
                <w:delText>S</w:delText>
              </w:r>
            </w:del>
            <w:r w:rsidRPr="00E21C4A">
              <w:rPr>
                <w:b/>
              </w:rPr>
              <w:t xml:space="preserve"> x </w:t>
            </w:r>
            <w:ins w:id="23" w:author="MOHD AZMAN AHMAD" w:date="2020-07-15T09:31:00Z">
              <w:r>
                <w:rPr>
                  <w:b/>
                </w:rPr>
                <w:t>S</w:t>
              </w:r>
            </w:ins>
            <w:del w:id="24" w:author="MOHD AZMAN AHMAD" w:date="2020-07-15T09:31:00Z">
              <w:r w:rsidRPr="00E21C4A" w:rsidDel="00565BE6">
                <w:rPr>
                  <w:b/>
                </w:rPr>
                <w:delText>L</w:delText>
              </w:r>
            </w:del>
            <w:r w:rsidRPr="00E21C4A">
              <w:rPr>
                <w:b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  <w:tcPrChange w:id="25" w:author="suraya" w:date="2020-07-24T10:31:00Z">
              <w:tcPr>
                <w:tcW w:w="1417" w:type="dxa"/>
                <w:gridSpan w:val="2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2B01291E" w14:textId="77777777" w:rsidR="00521FBF" w:rsidRPr="00E21C4A" w:rsidRDefault="00521FB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Proposed Risk Controls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  <w:tcPrChange w:id="26" w:author="suraya" w:date="2020-07-24T10:31:00Z">
              <w:tcPr>
                <w:tcW w:w="567" w:type="dxa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6693296E" w14:textId="72C6E75E" w:rsidR="00521FBF" w:rsidRPr="00E21C4A" w:rsidRDefault="00521FB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ins w:id="27" w:author="MOHD AZMAN AHMAD" w:date="2020-07-15T09:31:00Z">
              <w:r>
                <w:rPr>
                  <w:b/>
                </w:rPr>
                <w:t>L</w:t>
              </w:r>
            </w:ins>
            <w:del w:id="28" w:author="MOHD AZMAN AHMAD" w:date="2020-07-15T09:31:00Z">
              <w:r w:rsidRPr="00E21C4A" w:rsidDel="00565BE6">
                <w:rPr>
                  <w:b/>
                </w:rPr>
                <w:delText>S</w:delText>
              </w:r>
            </w:del>
            <w:r w:rsidRPr="00E21C4A">
              <w:rPr>
                <w:b/>
              </w:rPr>
              <w:t>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  <w:tcPrChange w:id="29" w:author="suraya" w:date="2020-07-24T10:31:00Z">
              <w:tcPr>
                <w:tcW w:w="567" w:type="dxa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36A95061" w14:textId="53A6F510" w:rsidR="00521FBF" w:rsidRPr="00E21C4A" w:rsidRDefault="00521FB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ins w:id="30" w:author="MOHD AZMAN AHMAD" w:date="2020-07-15T09:31:00Z">
              <w:r>
                <w:rPr>
                  <w:b/>
                </w:rPr>
                <w:t>S</w:t>
              </w:r>
            </w:ins>
            <w:del w:id="31" w:author="MOHD AZMAN AHMAD" w:date="2020-07-15T09:31:00Z">
              <w:r w:rsidRPr="00E21C4A" w:rsidDel="00565BE6">
                <w:rPr>
                  <w:b/>
                </w:rPr>
                <w:delText>L</w:delText>
              </w:r>
            </w:del>
            <w:r w:rsidRPr="00E21C4A"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tcPrChange w:id="32" w:author="suraya" w:date="2020-07-24T10:31:00Z">
              <w:tcPr>
                <w:tcW w:w="1134" w:type="dxa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187D76E7" w14:textId="77777777" w:rsidR="00521FBF" w:rsidRDefault="00521FB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Final Risk Level Score</w:t>
            </w:r>
          </w:p>
          <w:p w14:paraId="20473158" w14:textId="25A2362A" w:rsidR="00521FBF" w:rsidRPr="00E21C4A" w:rsidRDefault="00521FB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del w:id="33" w:author="MOHD AZMAN AHMAD" w:date="2020-07-15T09:31:00Z">
              <w:r w:rsidRPr="00E21C4A" w:rsidDel="00565BE6">
                <w:rPr>
                  <w:b/>
                </w:rPr>
                <w:delText xml:space="preserve">S x </w:delText>
              </w:r>
            </w:del>
            <w:r w:rsidRPr="00E21C4A">
              <w:rPr>
                <w:b/>
              </w:rPr>
              <w:t>L</w:t>
            </w:r>
            <w:ins w:id="34" w:author="MOHD AZMAN AHMAD" w:date="2020-07-15T09:31:00Z">
              <w:r>
                <w:rPr>
                  <w:b/>
                </w:rPr>
                <w:t xml:space="preserve"> x S</w:t>
              </w:r>
            </w:ins>
            <w:r w:rsidRPr="00E21C4A"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tcPrChange w:id="35" w:author="suraya" w:date="2020-07-24T10:31:00Z">
              <w:tcPr>
                <w:tcW w:w="993" w:type="dxa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663CC400" w14:textId="77777777" w:rsidR="00521FBF" w:rsidRPr="00E21C4A" w:rsidRDefault="00521FB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Person-in-Charge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  <w:vAlign w:val="center"/>
            <w:tcPrChange w:id="36" w:author="suraya" w:date="2020-07-24T10:31:00Z">
              <w:tcPr>
                <w:tcW w:w="1278" w:type="dxa"/>
                <w:gridSpan w:val="2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369735D8" w14:textId="77777777" w:rsidR="00521FBF" w:rsidRPr="00E21C4A" w:rsidRDefault="00521FB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Remarks</w:t>
            </w:r>
          </w:p>
        </w:tc>
      </w:tr>
      <w:tr w:rsidR="00521FBF" w14:paraId="0D45C68E" w14:textId="77777777" w:rsidTr="00521FBF">
        <w:tblPrEx>
          <w:tblW w:w="14887" w:type="dxa"/>
          <w:tblInd w:w="-431" w:type="dxa"/>
          <w:tblLayout w:type="fixed"/>
          <w:tblPrExChange w:id="37" w:author="suraya" w:date="2020-07-24T10:31:00Z">
            <w:tblPrEx>
              <w:tblW w:w="14887" w:type="dxa"/>
              <w:tblInd w:w="-431" w:type="dxa"/>
              <w:tblLayout w:type="fixed"/>
            </w:tblPrEx>
          </w:tblPrExChange>
        </w:tblPrEx>
        <w:trPr>
          <w:trPrChange w:id="38" w:author="suraya" w:date="2020-07-24T10:31:00Z">
            <w:trPr>
              <w:gridBefore w:val="1"/>
              <w:wAfter w:w="850" w:type="dxa"/>
            </w:trPr>
          </w:trPrChange>
        </w:trPr>
        <w:tc>
          <w:tcPr>
            <w:tcW w:w="876" w:type="dxa"/>
            <w:vMerge/>
            <w:shd w:val="clear" w:color="auto" w:fill="A6A6A6" w:themeFill="background1" w:themeFillShade="A6"/>
            <w:tcPrChange w:id="39" w:author="suraya" w:date="2020-07-24T10:31:00Z">
              <w:tcPr>
                <w:tcW w:w="876" w:type="dxa"/>
                <w:gridSpan w:val="2"/>
                <w:vMerge/>
                <w:shd w:val="clear" w:color="auto" w:fill="A6A6A6" w:themeFill="background1" w:themeFillShade="A6"/>
              </w:tcPr>
            </w:tcPrChange>
          </w:tcPr>
          <w:p w14:paraId="3C19CD14" w14:textId="77777777" w:rsidR="00521FBF" w:rsidRDefault="00521FBF" w:rsidP="002D3ED8"/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  <w:tcPrChange w:id="40" w:author="suraya" w:date="2020-07-24T10:31:00Z">
              <w:tcPr>
                <w:tcW w:w="1535" w:type="dxa"/>
                <w:gridSpan w:val="3"/>
                <w:shd w:val="clear" w:color="auto" w:fill="D9D9D9" w:themeFill="background1" w:themeFillShade="D9"/>
                <w:vAlign w:val="center"/>
              </w:tcPr>
            </w:tcPrChange>
          </w:tcPr>
          <w:p w14:paraId="44DD3D20" w14:textId="77777777" w:rsidR="00521FBF" w:rsidRPr="00E21C4A" w:rsidRDefault="00521FBF" w:rsidP="00553F63">
            <w:pPr>
              <w:jc w:val="center"/>
              <w:rPr>
                <w:b/>
              </w:rPr>
            </w:pPr>
            <w:r w:rsidRPr="00E21C4A">
              <w:rPr>
                <w:b/>
                <w:w w:val="99"/>
              </w:rPr>
              <w:t>Activities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tcPrChange w:id="41" w:author="suraya" w:date="2020-07-24T10:31:00Z">
              <w:tcPr>
                <w:tcW w:w="1701" w:type="dxa"/>
                <w:shd w:val="clear" w:color="auto" w:fill="D9D9D9" w:themeFill="background1" w:themeFillShade="D9"/>
                <w:vAlign w:val="center"/>
              </w:tcPr>
            </w:tcPrChange>
          </w:tcPr>
          <w:p w14:paraId="18400C83" w14:textId="16B73D5A" w:rsidR="00521FBF" w:rsidRPr="00E21C4A" w:rsidRDefault="00521FBF" w:rsidP="00565BE6">
            <w:pPr>
              <w:jc w:val="center"/>
              <w:rPr>
                <w:ins w:id="42" w:author="MOHD AZMAN AHMAD" w:date="2020-07-15T09:31:00Z"/>
                <w:b/>
              </w:rPr>
            </w:pPr>
            <w:del w:id="43" w:author="MOHD AZMAN AHMAD" w:date="2020-07-15T09:31:00Z">
              <w:r w:rsidDel="00565BE6">
                <w:rPr>
                  <w:b/>
                </w:rPr>
                <w:delText xml:space="preserve">Possible Injury/ </w:delText>
              </w:r>
              <w:r w:rsidRPr="00E21C4A" w:rsidDel="00565BE6">
                <w:rPr>
                  <w:b/>
                </w:rPr>
                <w:delText>ill-Health</w:delText>
              </w:r>
            </w:del>
            <w:ins w:id="44" w:author="MOHD AZMAN AHMAD" w:date="2020-07-15T09:31:00Z">
              <w:r w:rsidRPr="00E21C4A">
                <w:rPr>
                  <w:b/>
                </w:rPr>
                <w:t>Existing</w:t>
              </w:r>
            </w:ins>
          </w:p>
          <w:p w14:paraId="767ECBB0" w14:textId="6C2CB45D" w:rsidR="00521FBF" w:rsidRPr="00E21C4A" w:rsidRDefault="00521FBF" w:rsidP="00565BE6">
            <w:pPr>
              <w:jc w:val="center"/>
              <w:rPr>
                <w:b/>
              </w:rPr>
            </w:pPr>
            <w:ins w:id="45" w:author="MOHD AZMAN AHMAD" w:date="2020-07-15T09:31:00Z">
              <w:r w:rsidRPr="00E21C4A">
                <w:rPr>
                  <w:b/>
                </w:rPr>
                <w:t>Risk Control (if any)</w:t>
              </w:r>
            </w:ins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tcPrChange w:id="46" w:author="suraya" w:date="2020-07-24T10:31:00Z">
              <w:tcPr>
                <w:tcW w:w="567" w:type="dxa"/>
                <w:shd w:val="clear" w:color="auto" w:fill="D9D9D9" w:themeFill="background1" w:themeFillShade="D9"/>
                <w:vAlign w:val="center"/>
              </w:tcPr>
            </w:tcPrChange>
          </w:tcPr>
          <w:p w14:paraId="795921AF" w14:textId="0A5FDC9F" w:rsidR="00521FBF" w:rsidRPr="00E21C4A" w:rsidRDefault="00521FB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ins w:id="47" w:author="MOHD AZMAN AHMAD" w:date="2020-07-15T09:31:00Z">
              <w:r>
                <w:rPr>
                  <w:b/>
                </w:rPr>
                <w:t>L</w:t>
              </w:r>
            </w:ins>
            <w:del w:id="48" w:author="MOHD AZMAN AHMAD" w:date="2020-07-15T09:31:00Z">
              <w:r w:rsidRPr="00E21C4A" w:rsidDel="00565BE6">
                <w:rPr>
                  <w:b/>
                </w:rPr>
                <w:delText>S</w:delText>
              </w:r>
            </w:del>
            <w:r w:rsidRPr="00E21C4A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tcPrChange w:id="49" w:author="suraya" w:date="2020-07-24T10:31:00Z">
              <w:tcPr>
                <w:tcW w:w="1701" w:type="dxa"/>
                <w:shd w:val="clear" w:color="auto" w:fill="D9D9D9" w:themeFill="background1" w:themeFillShade="D9"/>
                <w:vAlign w:val="center"/>
              </w:tcPr>
            </w:tcPrChange>
          </w:tcPr>
          <w:p w14:paraId="6B6E356D" w14:textId="45E975FA" w:rsidR="00521FBF" w:rsidRPr="00E21C4A" w:rsidDel="00565BE6" w:rsidRDefault="00521FBF" w:rsidP="00B11B44">
            <w:pPr>
              <w:jc w:val="center"/>
              <w:rPr>
                <w:del w:id="50" w:author="MOHD AZMAN AHMAD" w:date="2020-07-15T09:31:00Z"/>
                <w:b/>
              </w:rPr>
            </w:pPr>
            <w:del w:id="51" w:author="MOHD AZMAN AHMAD" w:date="2020-07-15T09:31:00Z">
              <w:r w:rsidRPr="00E21C4A" w:rsidDel="00565BE6">
                <w:rPr>
                  <w:b/>
                </w:rPr>
                <w:delText>Existing</w:delText>
              </w:r>
            </w:del>
          </w:p>
          <w:p w14:paraId="7E04845D" w14:textId="014297D1" w:rsidR="00521FBF" w:rsidRPr="00E21C4A" w:rsidRDefault="00521FBF" w:rsidP="00B11B44">
            <w:pPr>
              <w:jc w:val="center"/>
              <w:rPr>
                <w:b/>
              </w:rPr>
            </w:pPr>
            <w:del w:id="52" w:author="MOHD AZMAN AHMAD" w:date="2020-07-15T09:31:00Z">
              <w:r w:rsidRPr="00E21C4A" w:rsidDel="00565BE6">
                <w:rPr>
                  <w:b/>
                </w:rPr>
                <w:delText>Risk Control (if any)</w:delText>
              </w:r>
            </w:del>
            <w:ins w:id="53" w:author="MOHD AZMAN AHMAD" w:date="2020-07-15T09:31:00Z">
              <w:r>
                <w:rPr>
                  <w:b/>
                </w:rPr>
                <w:t xml:space="preserve">Possible Injury/ </w:t>
              </w:r>
              <w:r w:rsidRPr="00E21C4A">
                <w:rPr>
                  <w:b/>
                </w:rPr>
                <w:t>ill-Health</w:t>
              </w:r>
            </w:ins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tcPrChange w:id="54" w:author="suraya" w:date="2020-07-24T10:31:00Z">
              <w:tcPr>
                <w:tcW w:w="567" w:type="dxa"/>
                <w:shd w:val="clear" w:color="auto" w:fill="D9D9D9" w:themeFill="background1" w:themeFillShade="D9"/>
                <w:vAlign w:val="center"/>
              </w:tcPr>
            </w:tcPrChange>
          </w:tcPr>
          <w:p w14:paraId="0E56E809" w14:textId="1A9F7C9B" w:rsidR="00521FBF" w:rsidRPr="00E21C4A" w:rsidRDefault="00521FB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ins w:id="55" w:author="MOHD AZMAN AHMAD" w:date="2020-07-15T09:31:00Z">
              <w:r>
                <w:rPr>
                  <w:b/>
                </w:rPr>
                <w:t>S</w:t>
              </w:r>
            </w:ins>
            <w:del w:id="56" w:author="MOHD AZMAN AHMAD" w:date="2020-07-15T09:31:00Z">
              <w:r w:rsidRPr="00E21C4A" w:rsidDel="00565BE6">
                <w:rPr>
                  <w:b/>
                </w:rPr>
                <w:delText>L</w:delText>
              </w:r>
            </w:del>
            <w:r w:rsidRPr="00E21C4A">
              <w:rPr>
                <w:b/>
              </w:rPr>
              <w:t>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tcPrChange w:id="57" w:author="suraya" w:date="2020-07-24T10:31:00Z">
              <w:tcPr>
                <w:tcW w:w="1134" w:type="dxa"/>
                <w:gridSpan w:val="2"/>
                <w:vMerge/>
                <w:shd w:val="clear" w:color="auto" w:fill="D9D9D9" w:themeFill="background1" w:themeFillShade="D9"/>
              </w:tcPr>
            </w:tcPrChange>
          </w:tcPr>
          <w:p w14:paraId="37106BAD" w14:textId="77777777" w:rsidR="00521FBF" w:rsidRDefault="00521FBF" w:rsidP="002D3ED8"/>
        </w:tc>
        <w:tc>
          <w:tcPr>
            <w:tcW w:w="1417" w:type="dxa"/>
            <w:vMerge/>
            <w:shd w:val="clear" w:color="auto" w:fill="D9D9D9" w:themeFill="background1" w:themeFillShade="D9"/>
            <w:tcPrChange w:id="58" w:author="suraya" w:date="2020-07-24T10:31:00Z">
              <w:tcPr>
                <w:tcW w:w="1417" w:type="dxa"/>
                <w:gridSpan w:val="2"/>
                <w:vMerge/>
                <w:shd w:val="clear" w:color="auto" w:fill="D9D9D9" w:themeFill="background1" w:themeFillShade="D9"/>
              </w:tcPr>
            </w:tcPrChange>
          </w:tcPr>
          <w:p w14:paraId="0BFF8D7D" w14:textId="77777777" w:rsidR="00521FBF" w:rsidRDefault="00521FBF" w:rsidP="002D3ED8"/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tcPrChange w:id="59" w:author="suraya" w:date="2020-07-24T10:31:00Z">
              <w:tcPr>
                <w:tcW w:w="567" w:type="dxa"/>
                <w:vMerge/>
                <w:shd w:val="clear" w:color="auto" w:fill="D9D9D9" w:themeFill="background1" w:themeFillShade="D9"/>
              </w:tcPr>
            </w:tcPrChange>
          </w:tcPr>
          <w:p w14:paraId="65E3AC61" w14:textId="77777777" w:rsidR="00521FBF" w:rsidRDefault="00521FBF" w:rsidP="002D3ED8"/>
        </w:tc>
        <w:tc>
          <w:tcPr>
            <w:tcW w:w="850" w:type="dxa"/>
            <w:vMerge/>
            <w:shd w:val="clear" w:color="auto" w:fill="D9D9D9" w:themeFill="background1" w:themeFillShade="D9"/>
            <w:tcPrChange w:id="60" w:author="suraya" w:date="2020-07-24T10:31:00Z">
              <w:tcPr>
                <w:tcW w:w="567" w:type="dxa"/>
                <w:vMerge/>
                <w:shd w:val="clear" w:color="auto" w:fill="D9D9D9" w:themeFill="background1" w:themeFillShade="D9"/>
              </w:tcPr>
            </w:tcPrChange>
          </w:tcPr>
          <w:p w14:paraId="6A58F960" w14:textId="77777777" w:rsidR="00521FBF" w:rsidRDefault="00521FBF" w:rsidP="002D3ED8"/>
        </w:tc>
        <w:tc>
          <w:tcPr>
            <w:tcW w:w="1134" w:type="dxa"/>
            <w:vMerge/>
            <w:shd w:val="clear" w:color="auto" w:fill="D9D9D9" w:themeFill="background1" w:themeFillShade="D9"/>
            <w:tcPrChange w:id="61" w:author="suraya" w:date="2020-07-24T10:31:00Z">
              <w:tcPr>
                <w:tcW w:w="1134" w:type="dxa"/>
                <w:vMerge/>
                <w:shd w:val="clear" w:color="auto" w:fill="D9D9D9" w:themeFill="background1" w:themeFillShade="D9"/>
              </w:tcPr>
            </w:tcPrChange>
          </w:tcPr>
          <w:p w14:paraId="7263C68B" w14:textId="77777777" w:rsidR="00521FBF" w:rsidRDefault="00521FBF" w:rsidP="002D3ED8"/>
        </w:tc>
        <w:tc>
          <w:tcPr>
            <w:tcW w:w="1134" w:type="dxa"/>
            <w:vMerge/>
            <w:shd w:val="clear" w:color="auto" w:fill="D9D9D9" w:themeFill="background1" w:themeFillShade="D9"/>
            <w:tcPrChange w:id="62" w:author="suraya" w:date="2020-07-24T10:31:00Z">
              <w:tcPr>
                <w:tcW w:w="993" w:type="dxa"/>
                <w:vMerge/>
                <w:shd w:val="clear" w:color="auto" w:fill="D9D9D9" w:themeFill="background1" w:themeFillShade="D9"/>
              </w:tcPr>
            </w:tcPrChange>
          </w:tcPr>
          <w:p w14:paraId="78C4A732" w14:textId="77777777" w:rsidR="00521FBF" w:rsidRDefault="00521FBF" w:rsidP="002D3ED8"/>
        </w:tc>
        <w:tc>
          <w:tcPr>
            <w:tcW w:w="1420" w:type="dxa"/>
            <w:vMerge/>
            <w:shd w:val="clear" w:color="auto" w:fill="D9D9D9" w:themeFill="background1" w:themeFillShade="D9"/>
            <w:tcPrChange w:id="63" w:author="suraya" w:date="2020-07-24T10:31:00Z">
              <w:tcPr>
                <w:tcW w:w="1278" w:type="dxa"/>
                <w:gridSpan w:val="2"/>
                <w:vMerge/>
                <w:shd w:val="clear" w:color="auto" w:fill="D9D9D9" w:themeFill="background1" w:themeFillShade="D9"/>
              </w:tcPr>
            </w:tcPrChange>
          </w:tcPr>
          <w:p w14:paraId="17AAC49F" w14:textId="77777777" w:rsidR="00521FBF" w:rsidRDefault="00521FBF" w:rsidP="002D3ED8"/>
        </w:tc>
      </w:tr>
      <w:tr w:rsidR="00521FBF" w14:paraId="5EB053C5" w14:textId="77777777" w:rsidTr="00521FBF">
        <w:tblPrEx>
          <w:tblW w:w="14887" w:type="dxa"/>
          <w:tblInd w:w="-431" w:type="dxa"/>
          <w:tblLayout w:type="fixed"/>
          <w:tblPrExChange w:id="64" w:author="suraya" w:date="2020-07-24T10:31:00Z">
            <w:tblPrEx>
              <w:tblW w:w="14887" w:type="dxa"/>
              <w:tblInd w:w="-431" w:type="dxa"/>
              <w:tblLayout w:type="fixed"/>
            </w:tblPrEx>
          </w:tblPrExChange>
        </w:tblPrEx>
        <w:trPr>
          <w:trHeight w:val="720"/>
          <w:trPrChange w:id="65" w:author="suraya" w:date="2020-07-24T10:31:00Z">
            <w:trPr>
              <w:gridBefore w:val="1"/>
              <w:wAfter w:w="850" w:type="dxa"/>
              <w:trHeight w:val="720"/>
            </w:trPr>
          </w:trPrChange>
        </w:trPr>
        <w:tc>
          <w:tcPr>
            <w:tcW w:w="876" w:type="dxa"/>
            <w:tcPrChange w:id="66" w:author="suraya" w:date="2020-07-24T10:31:00Z">
              <w:tcPr>
                <w:tcW w:w="876" w:type="dxa"/>
                <w:gridSpan w:val="2"/>
              </w:tcPr>
            </w:tcPrChange>
          </w:tcPr>
          <w:p w14:paraId="48DEF14E" w14:textId="77777777" w:rsidR="00521FBF" w:rsidRDefault="00521FBF" w:rsidP="002D3ED8"/>
        </w:tc>
        <w:tc>
          <w:tcPr>
            <w:tcW w:w="1535" w:type="dxa"/>
            <w:gridSpan w:val="2"/>
            <w:tcPrChange w:id="67" w:author="suraya" w:date="2020-07-24T10:31:00Z">
              <w:tcPr>
                <w:tcW w:w="1535" w:type="dxa"/>
                <w:gridSpan w:val="3"/>
              </w:tcPr>
            </w:tcPrChange>
          </w:tcPr>
          <w:p w14:paraId="2BDC0E43" w14:textId="77777777" w:rsidR="00521FBF" w:rsidRDefault="00521FBF" w:rsidP="002D3ED8"/>
        </w:tc>
        <w:tc>
          <w:tcPr>
            <w:tcW w:w="1701" w:type="dxa"/>
            <w:tcPrChange w:id="68" w:author="suraya" w:date="2020-07-24T10:31:00Z">
              <w:tcPr>
                <w:tcW w:w="1701" w:type="dxa"/>
              </w:tcPr>
            </w:tcPrChange>
          </w:tcPr>
          <w:p w14:paraId="341BDA69" w14:textId="77777777" w:rsidR="00521FBF" w:rsidRDefault="00521FBF" w:rsidP="002D3ED8"/>
        </w:tc>
        <w:tc>
          <w:tcPr>
            <w:tcW w:w="567" w:type="dxa"/>
            <w:tcPrChange w:id="69" w:author="suraya" w:date="2020-07-24T10:31:00Z">
              <w:tcPr>
                <w:tcW w:w="567" w:type="dxa"/>
              </w:tcPr>
            </w:tcPrChange>
          </w:tcPr>
          <w:p w14:paraId="2B96BF38" w14:textId="77777777" w:rsidR="00521FBF" w:rsidRDefault="00521FBF" w:rsidP="002D3ED8"/>
        </w:tc>
        <w:tc>
          <w:tcPr>
            <w:tcW w:w="1701" w:type="dxa"/>
            <w:tcPrChange w:id="70" w:author="suraya" w:date="2020-07-24T10:31:00Z">
              <w:tcPr>
                <w:tcW w:w="1701" w:type="dxa"/>
              </w:tcPr>
            </w:tcPrChange>
          </w:tcPr>
          <w:p w14:paraId="51328F59" w14:textId="77777777" w:rsidR="00521FBF" w:rsidRDefault="00521FBF" w:rsidP="002D3ED8"/>
        </w:tc>
        <w:tc>
          <w:tcPr>
            <w:tcW w:w="567" w:type="dxa"/>
            <w:tcPrChange w:id="71" w:author="suraya" w:date="2020-07-24T10:31:00Z">
              <w:tcPr>
                <w:tcW w:w="567" w:type="dxa"/>
              </w:tcPr>
            </w:tcPrChange>
          </w:tcPr>
          <w:p w14:paraId="1BB23887" w14:textId="77777777" w:rsidR="00521FBF" w:rsidRDefault="00521FBF" w:rsidP="002D3ED8"/>
        </w:tc>
        <w:tc>
          <w:tcPr>
            <w:tcW w:w="1134" w:type="dxa"/>
            <w:tcPrChange w:id="72" w:author="suraya" w:date="2020-07-24T10:31:00Z">
              <w:tcPr>
                <w:tcW w:w="1134" w:type="dxa"/>
                <w:gridSpan w:val="2"/>
              </w:tcPr>
            </w:tcPrChange>
          </w:tcPr>
          <w:p w14:paraId="1F2F5BCD" w14:textId="77777777" w:rsidR="00521FBF" w:rsidRDefault="00521FBF" w:rsidP="002D3ED8"/>
        </w:tc>
        <w:tc>
          <w:tcPr>
            <w:tcW w:w="1417" w:type="dxa"/>
            <w:tcPrChange w:id="73" w:author="suraya" w:date="2020-07-24T10:31:00Z">
              <w:tcPr>
                <w:tcW w:w="1417" w:type="dxa"/>
                <w:gridSpan w:val="2"/>
              </w:tcPr>
            </w:tcPrChange>
          </w:tcPr>
          <w:p w14:paraId="76E18942" w14:textId="77777777" w:rsidR="00521FBF" w:rsidRDefault="00521FBF" w:rsidP="002D3ED8"/>
        </w:tc>
        <w:tc>
          <w:tcPr>
            <w:tcW w:w="851" w:type="dxa"/>
            <w:gridSpan w:val="2"/>
            <w:tcPrChange w:id="74" w:author="suraya" w:date="2020-07-24T10:31:00Z">
              <w:tcPr>
                <w:tcW w:w="567" w:type="dxa"/>
              </w:tcPr>
            </w:tcPrChange>
          </w:tcPr>
          <w:p w14:paraId="455B953F" w14:textId="77777777" w:rsidR="00521FBF" w:rsidRDefault="00521FBF" w:rsidP="002D3ED8"/>
        </w:tc>
        <w:tc>
          <w:tcPr>
            <w:tcW w:w="850" w:type="dxa"/>
            <w:tcPrChange w:id="75" w:author="suraya" w:date="2020-07-24T10:31:00Z">
              <w:tcPr>
                <w:tcW w:w="567" w:type="dxa"/>
              </w:tcPr>
            </w:tcPrChange>
          </w:tcPr>
          <w:p w14:paraId="65797DDB" w14:textId="77777777" w:rsidR="00521FBF" w:rsidRDefault="00521FBF" w:rsidP="002D3ED8"/>
        </w:tc>
        <w:tc>
          <w:tcPr>
            <w:tcW w:w="1134" w:type="dxa"/>
            <w:tcPrChange w:id="76" w:author="suraya" w:date="2020-07-24T10:31:00Z">
              <w:tcPr>
                <w:tcW w:w="1134" w:type="dxa"/>
              </w:tcPr>
            </w:tcPrChange>
          </w:tcPr>
          <w:p w14:paraId="00DE30F3" w14:textId="77777777" w:rsidR="00521FBF" w:rsidRDefault="00521FBF" w:rsidP="002D3ED8"/>
        </w:tc>
        <w:tc>
          <w:tcPr>
            <w:tcW w:w="1134" w:type="dxa"/>
            <w:tcPrChange w:id="77" w:author="suraya" w:date="2020-07-24T10:31:00Z">
              <w:tcPr>
                <w:tcW w:w="993" w:type="dxa"/>
              </w:tcPr>
            </w:tcPrChange>
          </w:tcPr>
          <w:p w14:paraId="67088D74" w14:textId="77777777" w:rsidR="00521FBF" w:rsidRDefault="00521FBF" w:rsidP="002D3ED8"/>
        </w:tc>
        <w:tc>
          <w:tcPr>
            <w:tcW w:w="1420" w:type="dxa"/>
            <w:tcPrChange w:id="78" w:author="suraya" w:date="2020-07-24T10:31:00Z">
              <w:tcPr>
                <w:tcW w:w="1278" w:type="dxa"/>
                <w:gridSpan w:val="2"/>
              </w:tcPr>
            </w:tcPrChange>
          </w:tcPr>
          <w:p w14:paraId="5B18BA4F" w14:textId="77777777" w:rsidR="00521FBF" w:rsidRDefault="00521FBF" w:rsidP="002D3ED8"/>
        </w:tc>
      </w:tr>
      <w:tr w:rsidR="00521FBF" w14:paraId="333827B6" w14:textId="77777777" w:rsidTr="00521FBF">
        <w:tblPrEx>
          <w:tblW w:w="14887" w:type="dxa"/>
          <w:tblInd w:w="-431" w:type="dxa"/>
          <w:tblLayout w:type="fixed"/>
          <w:tblPrExChange w:id="79" w:author="suraya" w:date="2020-07-24T10:31:00Z">
            <w:tblPrEx>
              <w:tblW w:w="14887" w:type="dxa"/>
              <w:tblInd w:w="-431" w:type="dxa"/>
              <w:tblLayout w:type="fixed"/>
            </w:tblPrEx>
          </w:tblPrExChange>
        </w:tblPrEx>
        <w:trPr>
          <w:trHeight w:val="720"/>
          <w:trPrChange w:id="80" w:author="suraya" w:date="2020-07-24T10:31:00Z">
            <w:trPr>
              <w:gridBefore w:val="1"/>
              <w:wAfter w:w="850" w:type="dxa"/>
              <w:trHeight w:val="720"/>
            </w:trPr>
          </w:trPrChange>
        </w:trPr>
        <w:tc>
          <w:tcPr>
            <w:tcW w:w="876" w:type="dxa"/>
            <w:tcPrChange w:id="81" w:author="suraya" w:date="2020-07-24T10:31:00Z">
              <w:tcPr>
                <w:tcW w:w="876" w:type="dxa"/>
                <w:gridSpan w:val="2"/>
              </w:tcPr>
            </w:tcPrChange>
          </w:tcPr>
          <w:p w14:paraId="2D8A9C10" w14:textId="77777777" w:rsidR="00521FBF" w:rsidRDefault="00521FBF" w:rsidP="002D3ED8"/>
        </w:tc>
        <w:tc>
          <w:tcPr>
            <w:tcW w:w="1535" w:type="dxa"/>
            <w:gridSpan w:val="2"/>
            <w:tcPrChange w:id="82" w:author="suraya" w:date="2020-07-24T10:31:00Z">
              <w:tcPr>
                <w:tcW w:w="1535" w:type="dxa"/>
                <w:gridSpan w:val="3"/>
              </w:tcPr>
            </w:tcPrChange>
          </w:tcPr>
          <w:p w14:paraId="3991D014" w14:textId="77777777" w:rsidR="00521FBF" w:rsidRDefault="00521FBF" w:rsidP="002D3ED8"/>
        </w:tc>
        <w:tc>
          <w:tcPr>
            <w:tcW w:w="1701" w:type="dxa"/>
            <w:tcPrChange w:id="83" w:author="suraya" w:date="2020-07-24T10:31:00Z">
              <w:tcPr>
                <w:tcW w:w="1701" w:type="dxa"/>
              </w:tcPr>
            </w:tcPrChange>
          </w:tcPr>
          <w:p w14:paraId="29E866EF" w14:textId="77777777" w:rsidR="00521FBF" w:rsidRDefault="00521FBF" w:rsidP="002D3ED8"/>
        </w:tc>
        <w:tc>
          <w:tcPr>
            <w:tcW w:w="567" w:type="dxa"/>
            <w:tcPrChange w:id="84" w:author="suraya" w:date="2020-07-24T10:31:00Z">
              <w:tcPr>
                <w:tcW w:w="567" w:type="dxa"/>
              </w:tcPr>
            </w:tcPrChange>
          </w:tcPr>
          <w:p w14:paraId="53C1A63B" w14:textId="77777777" w:rsidR="00521FBF" w:rsidRDefault="00521FBF" w:rsidP="002D3ED8"/>
        </w:tc>
        <w:tc>
          <w:tcPr>
            <w:tcW w:w="1701" w:type="dxa"/>
            <w:tcPrChange w:id="85" w:author="suraya" w:date="2020-07-24T10:31:00Z">
              <w:tcPr>
                <w:tcW w:w="1701" w:type="dxa"/>
              </w:tcPr>
            </w:tcPrChange>
          </w:tcPr>
          <w:p w14:paraId="4713033E" w14:textId="77777777" w:rsidR="00521FBF" w:rsidRDefault="00521FBF" w:rsidP="002D3ED8"/>
        </w:tc>
        <w:tc>
          <w:tcPr>
            <w:tcW w:w="567" w:type="dxa"/>
            <w:tcPrChange w:id="86" w:author="suraya" w:date="2020-07-24T10:31:00Z">
              <w:tcPr>
                <w:tcW w:w="567" w:type="dxa"/>
              </w:tcPr>
            </w:tcPrChange>
          </w:tcPr>
          <w:p w14:paraId="3F704B3F" w14:textId="77777777" w:rsidR="00521FBF" w:rsidRDefault="00521FBF" w:rsidP="002D3ED8"/>
        </w:tc>
        <w:tc>
          <w:tcPr>
            <w:tcW w:w="1134" w:type="dxa"/>
            <w:tcPrChange w:id="87" w:author="suraya" w:date="2020-07-24T10:31:00Z">
              <w:tcPr>
                <w:tcW w:w="1134" w:type="dxa"/>
                <w:gridSpan w:val="2"/>
              </w:tcPr>
            </w:tcPrChange>
          </w:tcPr>
          <w:p w14:paraId="5203950A" w14:textId="77777777" w:rsidR="00521FBF" w:rsidRDefault="00521FBF" w:rsidP="002D3ED8"/>
        </w:tc>
        <w:tc>
          <w:tcPr>
            <w:tcW w:w="1417" w:type="dxa"/>
            <w:tcPrChange w:id="88" w:author="suraya" w:date="2020-07-24T10:31:00Z">
              <w:tcPr>
                <w:tcW w:w="1417" w:type="dxa"/>
                <w:gridSpan w:val="2"/>
              </w:tcPr>
            </w:tcPrChange>
          </w:tcPr>
          <w:p w14:paraId="6E7982B6" w14:textId="77777777" w:rsidR="00521FBF" w:rsidRDefault="00521FBF" w:rsidP="002D3ED8"/>
        </w:tc>
        <w:tc>
          <w:tcPr>
            <w:tcW w:w="851" w:type="dxa"/>
            <w:gridSpan w:val="2"/>
            <w:tcPrChange w:id="89" w:author="suraya" w:date="2020-07-24T10:31:00Z">
              <w:tcPr>
                <w:tcW w:w="567" w:type="dxa"/>
              </w:tcPr>
            </w:tcPrChange>
          </w:tcPr>
          <w:p w14:paraId="46987767" w14:textId="77777777" w:rsidR="00521FBF" w:rsidRDefault="00521FBF" w:rsidP="002D3ED8"/>
        </w:tc>
        <w:tc>
          <w:tcPr>
            <w:tcW w:w="850" w:type="dxa"/>
            <w:tcPrChange w:id="90" w:author="suraya" w:date="2020-07-24T10:31:00Z">
              <w:tcPr>
                <w:tcW w:w="567" w:type="dxa"/>
              </w:tcPr>
            </w:tcPrChange>
          </w:tcPr>
          <w:p w14:paraId="62298AD9" w14:textId="77777777" w:rsidR="00521FBF" w:rsidRDefault="00521FBF" w:rsidP="002D3ED8"/>
        </w:tc>
        <w:tc>
          <w:tcPr>
            <w:tcW w:w="1134" w:type="dxa"/>
            <w:tcPrChange w:id="91" w:author="suraya" w:date="2020-07-24T10:31:00Z">
              <w:tcPr>
                <w:tcW w:w="1134" w:type="dxa"/>
              </w:tcPr>
            </w:tcPrChange>
          </w:tcPr>
          <w:p w14:paraId="6EC09E44" w14:textId="77777777" w:rsidR="00521FBF" w:rsidRDefault="00521FBF" w:rsidP="002D3ED8"/>
        </w:tc>
        <w:tc>
          <w:tcPr>
            <w:tcW w:w="1134" w:type="dxa"/>
            <w:tcPrChange w:id="92" w:author="suraya" w:date="2020-07-24T10:31:00Z">
              <w:tcPr>
                <w:tcW w:w="993" w:type="dxa"/>
              </w:tcPr>
            </w:tcPrChange>
          </w:tcPr>
          <w:p w14:paraId="6E848512" w14:textId="77777777" w:rsidR="00521FBF" w:rsidRDefault="00521FBF" w:rsidP="002D3ED8"/>
        </w:tc>
        <w:tc>
          <w:tcPr>
            <w:tcW w:w="1420" w:type="dxa"/>
            <w:tcPrChange w:id="93" w:author="suraya" w:date="2020-07-24T10:31:00Z">
              <w:tcPr>
                <w:tcW w:w="1278" w:type="dxa"/>
                <w:gridSpan w:val="2"/>
              </w:tcPr>
            </w:tcPrChange>
          </w:tcPr>
          <w:p w14:paraId="18FCBF00" w14:textId="77777777" w:rsidR="00521FBF" w:rsidRDefault="00521FBF" w:rsidP="002D3ED8"/>
        </w:tc>
      </w:tr>
      <w:tr w:rsidR="00521FBF" w14:paraId="55967EA2" w14:textId="77777777" w:rsidTr="00521FBF">
        <w:tblPrEx>
          <w:tblW w:w="14887" w:type="dxa"/>
          <w:tblInd w:w="-431" w:type="dxa"/>
          <w:tblLayout w:type="fixed"/>
          <w:tblPrExChange w:id="94" w:author="suraya" w:date="2020-07-24T10:31:00Z">
            <w:tblPrEx>
              <w:tblW w:w="14887" w:type="dxa"/>
              <w:tblInd w:w="-431" w:type="dxa"/>
              <w:tblLayout w:type="fixed"/>
            </w:tblPrEx>
          </w:tblPrExChange>
        </w:tblPrEx>
        <w:trPr>
          <w:trHeight w:val="720"/>
          <w:trPrChange w:id="95" w:author="suraya" w:date="2020-07-24T10:31:00Z">
            <w:trPr>
              <w:gridBefore w:val="1"/>
              <w:wAfter w:w="850" w:type="dxa"/>
              <w:trHeight w:val="720"/>
            </w:trPr>
          </w:trPrChange>
        </w:trPr>
        <w:tc>
          <w:tcPr>
            <w:tcW w:w="876" w:type="dxa"/>
            <w:tcPrChange w:id="96" w:author="suraya" w:date="2020-07-24T10:31:00Z">
              <w:tcPr>
                <w:tcW w:w="876" w:type="dxa"/>
                <w:gridSpan w:val="2"/>
              </w:tcPr>
            </w:tcPrChange>
          </w:tcPr>
          <w:p w14:paraId="0C583A40" w14:textId="77777777" w:rsidR="00521FBF" w:rsidRDefault="00521FBF" w:rsidP="002D3ED8"/>
        </w:tc>
        <w:tc>
          <w:tcPr>
            <w:tcW w:w="1535" w:type="dxa"/>
            <w:gridSpan w:val="2"/>
            <w:tcPrChange w:id="97" w:author="suraya" w:date="2020-07-24T10:31:00Z">
              <w:tcPr>
                <w:tcW w:w="1535" w:type="dxa"/>
                <w:gridSpan w:val="3"/>
              </w:tcPr>
            </w:tcPrChange>
          </w:tcPr>
          <w:p w14:paraId="2FBF6784" w14:textId="77777777" w:rsidR="00521FBF" w:rsidRDefault="00521FBF" w:rsidP="002D3ED8"/>
        </w:tc>
        <w:tc>
          <w:tcPr>
            <w:tcW w:w="1701" w:type="dxa"/>
            <w:tcPrChange w:id="98" w:author="suraya" w:date="2020-07-24T10:31:00Z">
              <w:tcPr>
                <w:tcW w:w="1701" w:type="dxa"/>
              </w:tcPr>
            </w:tcPrChange>
          </w:tcPr>
          <w:p w14:paraId="5CF30A9E" w14:textId="77777777" w:rsidR="00521FBF" w:rsidRDefault="00521FBF" w:rsidP="002D3ED8"/>
        </w:tc>
        <w:tc>
          <w:tcPr>
            <w:tcW w:w="567" w:type="dxa"/>
            <w:tcPrChange w:id="99" w:author="suraya" w:date="2020-07-24T10:31:00Z">
              <w:tcPr>
                <w:tcW w:w="567" w:type="dxa"/>
              </w:tcPr>
            </w:tcPrChange>
          </w:tcPr>
          <w:p w14:paraId="72EB3D2A" w14:textId="77777777" w:rsidR="00521FBF" w:rsidRDefault="00521FBF" w:rsidP="002D3ED8"/>
        </w:tc>
        <w:tc>
          <w:tcPr>
            <w:tcW w:w="1701" w:type="dxa"/>
            <w:tcPrChange w:id="100" w:author="suraya" w:date="2020-07-24T10:31:00Z">
              <w:tcPr>
                <w:tcW w:w="1701" w:type="dxa"/>
              </w:tcPr>
            </w:tcPrChange>
          </w:tcPr>
          <w:p w14:paraId="4596786E" w14:textId="77777777" w:rsidR="00521FBF" w:rsidRDefault="00521FBF" w:rsidP="002D3ED8"/>
        </w:tc>
        <w:tc>
          <w:tcPr>
            <w:tcW w:w="567" w:type="dxa"/>
            <w:tcPrChange w:id="101" w:author="suraya" w:date="2020-07-24T10:31:00Z">
              <w:tcPr>
                <w:tcW w:w="567" w:type="dxa"/>
              </w:tcPr>
            </w:tcPrChange>
          </w:tcPr>
          <w:p w14:paraId="3896FDAF" w14:textId="77777777" w:rsidR="00521FBF" w:rsidRDefault="00521FBF" w:rsidP="002D3ED8"/>
        </w:tc>
        <w:tc>
          <w:tcPr>
            <w:tcW w:w="1134" w:type="dxa"/>
            <w:tcPrChange w:id="102" w:author="suraya" w:date="2020-07-24T10:31:00Z">
              <w:tcPr>
                <w:tcW w:w="1134" w:type="dxa"/>
                <w:gridSpan w:val="2"/>
              </w:tcPr>
            </w:tcPrChange>
          </w:tcPr>
          <w:p w14:paraId="138F07BB" w14:textId="77777777" w:rsidR="00521FBF" w:rsidRDefault="00521FBF" w:rsidP="002D3ED8"/>
        </w:tc>
        <w:tc>
          <w:tcPr>
            <w:tcW w:w="1417" w:type="dxa"/>
            <w:tcPrChange w:id="103" w:author="suraya" w:date="2020-07-24T10:31:00Z">
              <w:tcPr>
                <w:tcW w:w="1417" w:type="dxa"/>
                <w:gridSpan w:val="2"/>
              </w:tcPr>
            </w:tcPrChange>
          </w:tcPr>
          <w:p w14:paraId="71284CA6" w14:textId="77777777" w:rsidR="00521FBF" w:rsidRDefault="00521FBF" w:rsidP="002D3ED8"/>
        </w:tc>
        <w:tc>
          <w:tcPr>
            <w:tcW w:w="851" w:type="dxa"/>
            <w:gridSpan w:val="2"/>
            <w:tcPrChange w:id="104" w:author="suraya" w:date="2020-07-24T10:31:00Z">
              <w:tcPr>
                <w:tcW w:w="567" w:type="dxa"/>
              </w:tcPr>
            </w:tcPrChange>
          </w:tcPr>
          <w:p w14:paraId="32117397" w14:textId="77777777" w:rsidR="00521FBF" w:rsidRDefault="00521FBF" w:rsidP="002D3ED8"/>
        </w:tc>
        <w:tc>
          <w:tcPr>
            <w:tcW w:w="850" w:type="dxa"/>
            <w:tcPrChange w:id="105" w:author="suraya" w:date="2020-07-24T10:31:00Z">
              <w:tcPr>
                <w:tcW w:w="567" w:type="dxa"/>
              </w:tcPr>
            </w:tcPrChange>
          </w:tcPr>
          <w:p w14:paraId="628C4849" w14:textId="77777777" w:rsidR="00521FBF" w:rsidRDefault="00521FBF" w:rsidP="002D3ED8"/>
        </w:tc>
        <w:tc>
          <w:tcPr>
            <w:tcW w:w="1134" w:type="dxa"/>
            <w:tcPrChange w:id="106" w:author="suraya" w:date="2020-07-24T10:31:00Z">
              <w:tcPr>
                <w:tcW w:w="1134" w:type="dxa"/>
              </w:tcPr>
            </w:tcPrChange>
          </w:tcPr>
          <w:p w14:paraId="3ABE0FF5" w14:textId="77777777" w:rsidR="00521FBF" w:rsidRDefault="00521FBF" w:rsidP="002D3ED8"/>
        </w:tc>
        <w:tc>
          <w:tcPr>
            <w:tcW w:w="1134" w:type="dxa"/>
            <w:tcPrChange w:id="107" w:author="suraya" w:date="2020-07-24T10:31:00Z">
              <w:tcPr>
                <w:tcW w:w="993" w:type="dxa"/>
              </w:tcPr>
            </w:tcPrChange>
          </w:tcPr>
          <w:p w14:paraId="2876F203" w14:textId="77777777" w:rsidR="00521FBF" w:rsidRDefault="00521FBF" w:rsidP="002D3ED8"/>
        </w:tc>
        <w:tc>
          <w:tcPr>
            <w:tcW w:w="1420" w:type="dxa"/>
            <w:tcPrChange w:id="108" w:author="suraya" w:date="2020-07-24T10:31:00Z">
              <w:tcPr>
                <w:tcW w:w="1278" w:type="dxa"/>
                <w:gridSpan w:val="2"/>
              </w:tcPr>
            </w:tcPrChange>
          </w:tcPr>
          <w:p w14:paraId="09CE977E" w14:textId="77777777" w:rsidR="00521FBF" w:rsidRDefault="00521FBF" w:rsidP="002D3ED8"/>
        </w:tc>
      </w:tr>
      <w:tr w:rsidR="00521FBF" w14:paraId="3925CAC6" w14:textId="77777777" w:rsidTr="00521FBF">
        <w:tblPrEx>
          <w:tblW w:w="14887" w:type="dxa"/>
          <w:tblInd w:w="-431" w:type="dxa"/>
          <w:tblLayout w:type="fixed"/>
          <w:tblPrExChange w:id="109" w:author="suraya" w:date="2020-07-24T10:31:00Z">
            <w:tblPrEx>
              <w:tblW w:w="14887" w:type="dxa"/>
              <w:tblInd w:w="-431" w:type="dxa"/>
              <w:tblLayout w:type="fixed"/>
            </w:tblPrEx>
          </w:tblPrExChange>
        </w:tblPrEx>
        <w:trPr>
          <w:trHeight w:val="720"/>
          <w:trPrChange w:id="110" w:author="suraya" w:date="2020-07-24T10:31:00Z">
            <w:trPr>
              <w:gridBefore w:val="1"/>
              <w:wAfter w:w="850" w:type="dxa"/>
              <w:trHeight w:val="720"/>
            </w:trPr>
          </w:trPrChange>
        </w:trPr>
        <w:tc>
          <w:tcPr>
            <w:tcW w:w="876" w:type="dxa"/>
            <w:tcPrChange w:id="111" w:author="suraya" w:date="2020-07-24T10:31:00Z">
              <w:tcPr>
                <w:tcW w:w="876" w:type="dxa"/>
                <w:gridSpan w:val="2"/>
              </w:tcPr>
            </w:tcPrChange>
          </w:tcPr>
          <w:p w14:paraId="09850018" w14:textId="77777777" w:rsidR="00521FBF" w:rsidRDefault="00521FBF" w:rsidP="002D3ED8"/>
        </w:tc>
        <w:tc>
          <w:tcPr>
            <w:tcW w:w="1535" w:type="dxa"/>
            <w:gridSpan w:val="2"/>
            <w:tcPrChange w:id="112" w:author="suraya" w:date="2020-07-24T10:31:00Z">
              <w:tcPr>
                <w:tcW w:w="1535" w:type="dxa"/>
                <w:gridSpan w:val="3"/>
              </w:tcPr>
            </w:tcPrChange>
          </w:tcPr>
          <w:p w14:paraId="4E615A21" w14:textId="77777777" w:rsidR="00521FBF" w:rsidRDefault="00521FBF" w:rsidP="002D3ED8"/>
        </w:tc>
        <w:tc>
          <w:tcPr>
            <w:tcW w:w="1701" w:type="dxa"/>
            <w:tcPrChange w:id="113" w:author="suraya" w:date="2020-07-24T10:31:00Z">
              <w:tcPr>
                <w:tcW w:w="1701" w:type="dxa"/>
              </w:tcPr>
            </w:tcPrChange>
          </w:tcPr>
          <w:p w14:paraId="07CB93C9" w14:textId="77777777" w:rsidR="00521FBF" w:rsidRDefault="00521FBF" w:rsidP="002D3ED8"/>
        </w:tc>
        <w:tc>
          <w:tcPr>
            <w:tcW w:w="567" w:type="dxa"/>
            <w:tcPrChange w:id="114" w:author="suraya" w:date="2020-07-24T10:31:00Z">
              <w:tcPr>
                <w:tcW w:w="567" w:type="dxa"/>
              </w:tcPr>
            </w:tcPrChange>
          </w:tcPr>
          <w:p w14:paraId="27F139CC" w14:textId="77777777" w:rsidR="00521FBF" w:rsidRDefault="00521FBF" w:rsidP="002D3ED8"/>
        </w:tc>
        <w:tc>
          <w:tcPr>
            <w:tcW w:w="1701" w:type="dxa"/>
            <w:tcPrChange w:id="115" w:author="suraya" w:date="2020-07-24T10:31:00Z">
              <w:tcPr>
                <w:tcW w:w="1701" w:type="dxa"/>
              </w:tcPr>
            </w:tcPrChange>
          </w:tcPr>
          <w:p w14:paraId="6C430E4A" w14:textId="77777777" w:rsidR="00521FBF" w:rsidRDefault="00521FBF" w:rsidP="002D3ED8"/>
        </w:tc>
        <w:tc>
          <w:tcPr>
            <w:tcW w:w="567" w:type="dxa"/>
            <w:tcPrChange w:id="116" w:author="suraya" w:date="2020-07-24T10:31:00Z">
              <w:tcPr>
                <w:tcW w:w="567" w:type="dxa"/>
              </w:tcPr>
            </w:tcPrChange>
          </w:tcPr>
          <w:p w14:paraId="63881C26" w14:textId="77777777" w:rsidR="00521FBF" w:rsidRDefault="00521FBF" w:rsidP="002D3ED8"/>
        </w:tc>
        <w:tc>
          <w:tcPr>
            <w:tcW w:w="1134" w:type="dxa"/>
            <w:tcPrChange w:id="117" w:author="suraya" w:date="2020-07-24T10:31:00Z">
              <w:tcPr>
                <w:tcW w:w="1134" w:type="dxa"/>
                <w:gridSpan w:val="2"/>
              </w:tcPr>
            </w:tcPrChange>
          </w:tcPr>
          <w:p w14:paraId="77ACD3F7" w14:textId="77777777" w:rsidR="00521FBF" w:rsidRDefault="00521FBF" w:rsidP="002D3ED8"/>
        </w:tc>
        <w:tc>
          <w:tcPr>
            <w:tcW w:w="1417" w:type="dxa"/>
            <w:tcPrChange w:id="118" w:author="suraya" w:date="2020-07-24T10:31:00Z">
              <w:tcPr>
                <w:tcW w:w="1417" w:type="dxa"/>
                <w:gridSpan w:val="2"/>
              </w:tcPr>
            </w:tcPrChange>
          </w:tcPr>
          <w:p w14:paraId="3C4C95BB" w14:textId="77777777" w:rsidR="00521FBF" w:rsidRDefault="00521FBF" w:rsidP="002D3ED8"/>
        </w:tc>
        <w:tc>
          <w:tcPr>
            <w:tcW w:w="851" w:type="dxa"/>
            <w:gridSpan w:val="2"/>
            <w:tcPrChange w:id="119" w:author="suraya" w:date="2020-07-24T10:31:00Z">
              <w:tcPr>
                <w:tcW w:w="567" w:type="dxa"/>
              </w:tcPr>
            </w:tcPrChange>
          </w:tcPr>
          <w:p w14:paraId="6118E918" w14:textId="77777777" w:rsidR="00521FBF" w:rsidRDefault="00521FBF" w:rsidP="002D3ED8"/>
        </w:tc>
        <w:tc>
          <w:tcPr>
            <w:tcW w:w="850" w:type="dxa"/>
            <w:tcPrChange w:id="120" w:author="suraya" w:date="2020-07-24T10:31:00Z">
              <w:tcPr>
                <w:tcW w:w="567" w:type="dxa"/>
              </w:tcPr>
            </w:tcPrChange>
          </w:tcPr>
          <w:p w14:paraId="13B32679" w14:textId="77777777" w:rsidR="00521FBF" w:rsidRDefault="00521FBF" w:rsidP="002D3ED8"/>
        </w:tc>
        <w:tc>
          <w:tcPr>
            <w:tcW w:w="1134" w:type="dxa"/>
            <w:tcPrChange w:id="121" w:author="suraya" w:date="2020-07-24T10:31:00Z">
              <w:tcPr>
                <w:tcW w:w="1134" w:type="dxa"/>
              </w:tcPr>
            </w:tcPrChange>
          </w:tcPr>
          <w:p w14:paraId="5AD7A0E2" w14:textId="77777777" w:rsidR="00521FBF" w:rsidRDefault="00521FBF" w:rsidP="002D3ED8"/>
        </w:tc>
        <w:tc>
          <w:tcPr>
            <w:tcW w:w="1134" w:type="dxa"/>
            <w:tcPrChange w:id="122" w:author="suraya" w:date="2020-07-24T10:31:00Z">
              <w:tcPr>
                <w:tcW w:w="993" w:type="dxa"/>
              </w:tcPr>
            </w:tcPrChange>
          </w:tcPr>
          <w:p w14:paraId="1D43EF65" w14:textId="77777777" w:rsidR="00521FBF" w:rsidRDefault="00521FBF" w:rsidP="002D3ED8"/>
        </w:tc>
        <w:tc>
          <w:tcPr>
            <w:tcW w:w="1420" w:type="dxa"/>
            <w:tcPrChange w:id="123" w:author="suraya" w:date="2020-07-24T10:31:00Z">
              <w:tcPr>
                <w:tcW w:w="1278" w:type="dxa"/>
                <w:gridSpan w:val="2"/>
              </w:tcPr>
            </w:tcPrChange>
          </w:tcPr>
          <w:p w14:paraId="0C6C7DE1" w14:textId="77777777" w:rsidR="00521FBF" w:rsidRDefault="00521FBF" w:rsidP="002D3ED8"/>
        </w:tc>
      </w:tr>
      <w:tr w:rsidR="00521FBF" w14:paraId="37159DD4" w14:textId="77777777" w:rsidTr="00521FBF">
        <w:tblPrEx>
          <w:tblW w:w="14887" w:type="dxa"/>
          <w:tblInd w:w="-431" w:type="dxa"/>
          <w:tblLayout w:type="fixed"/>
          <w:tblPrExChange w:id="124" w:author="suraya" w:date="2020-07-24T10:31:00Z">
            <w:tblPrEx>
              <w:tblW w:w="14887" w:type="dxa"/>
              <w:tblInd w:w="-431" w:type="dxa"/>
              <w:tblLayout w:type="fixed"/>
            </w:tblPrEx>
          </w:tblPrExChange>
        </w:tblPrEx>
        <w:trPr>
          <w:trHeight w:val="720"/>
          <w:trPrChange w:id="125" w:author="suraya" w:date="2020-07-24T10:31:00Z">
            <w:trPr>
              <w:gridBefore w:val="1"/>
              <w:wAfter w:w="850" w:type="dxa"/>
              <w:trHeight w:val="720"/>
            </w:trPr>
          </w:trPrChange>
        </w:trPr>
        <w:tc>
          <w:tcPr>
            <w:tcW w:w="876" w:type="dxa"/>
            <w:tcPrChange w:id="126" w:author="suraya" w:date="2020-07-24T10:31:00Z">
              <w:tcPr>
                <w:tcW w:w="876" w:type="dxa"/>
                <w:gridSpan w:val="2"/>
              </w:tcPr>
            </w:tcPrChange>
          </w:tcPr>
          <w:p w14:paraId="79E0E3F2" w14:textId="77777777" w:rsidR="00521FBF" w:rsidRDefault="00521FBF" w:rsidP="002D3ED8"/>
        </w:tc>
        <w:tc>
          <w:tcPr>
            <w:tcW w:w="1535" w:type="dxa"/>
            <w:gridSpan w:val="2"/>
            <w:tcPrChange w:id="127" w:author="suraya" w:date="2020-07-24T10:31:00Z">
              <w:tcPr>
                <w:tcW w:w="1535" w:type="dxa"/>
                <w:gridSpan w:val="3"/>
              </w:tcPr>
            </w:tcPrChange>
          </w:tcPr>
          <w:p w14:paraId="4395A8D5" w14:textId="77777777" w:rsidR="00521FBF" w:rsidRDefault="00521FBF" w:rsidP="002D3ED8"/>
        </w:tc>
        <w:tc>
          <w:tcPr>
            <w:tcW w:w="1701" w:type="dxa"/>
            <w:tcPrChange w:id="128" w:author="suraya" w:date="2020-07-24T10:31:00Z">
              <w:tcPr>
                <w:tcW w:w="1701" w:type="dxa"/>
              </w:tcPr>
            </w:tcPrChange>
          </w:tcPr>
          <w:p w14:paraId="5F7ADF33" w14:textId="77777777" w:rsidR="00521FBF" w:rsidRDefault="00521FBF" w:rsidP="002D3ED8"/>
        </w:tc>
        <w:tc>
          <w:tcPr>
            <w:tcW w:w="567" w:type="dxa"/>
            <w:tcPrChange w:id="129" w:author="suraya" w:date="2020-07-24T10:31:00Z">
              <w:tcPr>
                <w:tcW w:w="567" w:type="dxa"/>
              </w:tcPr>
            </w:tcPrChange>
          </w:tcPr>
          <w:p w14:paraId="07D18FFB" w14:textId="77777777" w:rsidR="00521FBF" w:rsidRDefault="00521FBF" w:rsidP="002D3ED8"/>
        </w:tc>
        <w:tc>
          <w:tcPr>
            <w:tcW w:w="1701" w:type="dxa"/>
            <w:tcPrChange w:id="130" w:author="suraya" w:date="2020-07-24T10:31:00Z">
              <w:tcPr>
                <w:tcW w:w="1701" w:type="dxa"/>
              </w:tcPr>
            </w:tcPrChange>
          </w:tcPr>
          <w:p w14:paraId="0D8D4B9B" w14:textId="77777777" w:rsidR="00521FBF" w:rsidRDefault="00521FBF" w:rsidP="002D3ED8"/>
        </w:tc>
        <w:tc>
          <w:tcPr>
            <w:tcW w:w="567" w:type="dxa"/>
            <w:tcPrChange w:id="131" w:author="suraya" w:date="2020-07-24T10:31:00Z">
              <w:tcPr>
                <w:tcW w:w="567" w:type="dxa"/>
              </w:tcPr>
            </w:tcPrChange>
          </w:tcPr>
          <w:p w14:paraId="009A2E5D" w14:textId="77777777" w:rsidR="00521FBF" w:rsidRDefault="00521FBF" w:rsidP="002D3ED8"/>
        </w:tc>
        <w:tc>
          <w:tcPr>
            <w:tcW w:w="1134" w:type="dxa"/>
            <w:tcPrChange w:id="132" w:author="suraya" w:date="2020-07-24T10:31:00Z">
              <w:tcPr>
                <w:tcW w:w="1134" w:type="dxa"/>
                <w:gridSpan w:val="2"/>
              </w:tcPr>
            </w:tcPrChange>
          </w:tcPr>
          <w:p w14:paraId="35F149FA" w14:textId="77777777" w:rsidR="00521FBF" w:rsidRDefault="00521FBF" w:rsidP="002D3ED8"/>
        </w:tc>
        <w:tc>
          <w:tcPr>
            <w:tcW w:w="1417" w:type="dxa"/>
            <w:tcPrChange w:id="133" w:author="suraya" w:date="2020-07-24T10:31:00Z">
              <w:tcPr>
                <w:tcW w:w="1417" w:type="dxa"/>
                <w:gridSpan w:val="2"/>
              </w:tcPr>
            </w:tcPrChange>
          </w:tcPr>
          <w:p w14:paraId="04AFCB66" w14:textId="77777777" w:rsidR="00521FBF" w:rsidRDefault="00521FBF" w:rsidP="002D3ED8"/>
        </w:tc>
        <w:tc>
          <w:tcPr>
            <w:tcW w:w="851" w:type="dxa"/>
            <w:gridSpan w:val="2"/>
            <w:tcPrChange w:id="134" w:author="suraya" w:date="2020-07-24T10:31:00Z">
              <w:tcPr>
                <w:tcW w:w="567" w:type="dxa"/>
              </w:tcPr>
            </w:tcPrChange>
          </w:tcPr>
          <w:p w14:paraId="671AC33F" w14:textId="77777777" w:rsidR="00521FBF" w:rsidRDefault="00521FBF" w:rsidP="002D3ED8"/>
        </w:tc>
        <w:tc>
          <w:tcPr>
            <w:tcW w:w="850" w:type="dxa"/>
            <w:tcPrChange w:id="135" w:author="suraya" w:date="2020-07-24T10:31:00Z">
              <w:tcPr>
                <w:tcW w:w="567" w:type="dxa"/>
              </w:tcPr>
            </w:tcPrChange>
          </w:tcPr>
          <w:p w14:paraId="08C134C3" w14:textId="77777777" w:rsidR="00521FBF" w:rsidRDefault="00521FBF" w:rsidP="002D3ED8"/>
        </w:tc>
        <w:tc>
          <w:tcPr>
            <w:tcW w:w="1134" w:type="dxa"/>
            <w:tcPrChange w:id="136" w:author="suraya" w:date="2020-07-24T10:31:00Z">
              <w:tcPr>
                <w:tcW w:w="1134" w:type="dxa"/>
              </w:tcPr>
            </w:tcPrChange>
          </w:tcPr>
          <w:p w14:paraId="7711CD64" w14:textId="77777777" w:rsidR="00521FBF" w:rsidRDefault="00521FBF" w:rsidP="002D3ED8"/>
        </w:tc>
        <w:tc>
          <w:tcPr>
            <w:tcW w:w="1134" w:type="dxa"/>
            <w:tcPrChange w:id="137" w:author="suraya" w:date="2020-07-24T10:31:00Z">
              <w:tcPr>
                <w:tcW w:w="993" w:type="dxa"/>
              </w:tcPr>
            </w:tcPrChange>
          </w:tcPr>
          <w:p w14:paraId="01016A25" w14:textId="77777777" w:rsidR="00521FBF" w:rsidRDefault="00521FBF" w:rsidP="002D3ED8"/>
        </w:tc>
        <w:tc>
          <w:tcPr>
            <w:tcW w:w="1420" w:type="dxa"/>
            <w:tcPrChange w:id="138" w:author="suraya" w:date="2020-07-24T10:31:00Z">
              <w:tcPr>
                <w:tcW w:w="1278" w:type="dxa"/>
                <w:gridSpan w:val="2"/>
              </w:tcPr>
            </w:tcPrChange>
          </w:tcPr>
          <w:p w14:paraId="126B3D26" w14:textId="77777777" w:rsidR="00521FBF" w:rsidRDefault="00521FBF" w:rsidP="002D3ED8"/>
        </w:tc>
      </w:tr>
    </w:tbl>
    <w:p w14:paraId="5354A6FE" w14:textId="77777777" w:rsidR="00F075A9" w:rsidRDefault="001B71B1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b/>
          <w:sz w:val="19"/>
        </w:rPr>
      </w:pPr>
      <w:bookmarkStart w:id="139" w:name="_Hlk46479213"/>
      <w:r>
        <w:rPr>
          <w:b/>
        </w:rPr>
        <w:t>Note:</w:t>
      </w:r>
      <w:r>
        <w:rPr>
          <w:b/>
        </w:rPr>
        <w:tab/>
        <w:t>(S) Severity</w:t>
      </w:r>
      <w:r>
        <w:rPr>
          <w:rFonts w:ascii="Times New Roman" w:eastAsia="Times New Roman" w:hAnsi="Times New Roman"/>
        </w:rPr>
        <w:tab/>
      </w:r>
      <w:r w:rsidRPr="00F9569F">
        <w:rPr>
          <w:b/>
          <w:szCs w:val="28"/>
        </w:rPr>
        <w:t>(L) Likelihood</w:t>
      </w:r>
    </w:p>
    <w:p w14:paraId="71973FAD" w14:textId="77777777" w:rsidR="001B71B1" w:rsidRDefault="001B71B1" w:rsidP="001B71B1">
      <w:pPr>
        <w:spacing w:line="0" w:lineRule="atLeast"/>
        <w:ind w:left="20"/>
        <w:rPr>
          <w:b/>
        </w:rPr>
      </w:pPr>
      <w:r>
        <w:rPr>
          <w:b/>
        </w:rPr>
        <w:t>Refer to the scoring &amp; Risk Matrix</w:t>
      </w:r>
    </w:p>
    <w:bookmarkEnd w:id="139"/>
    <w:p w14:paraId="5272D525" w14:textId="2FCDE2D9" w:rsidR="001B71B1" w:rsidDel="008B29F2" w:rsidRDefault="009A47B8">
      <w:pPr>
        <w:tabs>
          <w:tab w:val="left" w:pos="700"/>
          <w:tab w:val="left" w:pos="1880"/>
        </w:tabs>
        <w:spacing w:after="0" w:line="240" w:lineRule="auto"/>
        <w:ind w:left="380"/>
        <w:rPr>
          <w:del w:id="140" w:author="MOHD AZMAN AHMAD" w:date="2020-07-15T09:34:00Z"/>
          <w:b/>
          <w:highlight w:val="yellow"/>
        </w:rPr>
        <w:pPrChange w:id="141" w:author="MOHD AZMAN AHMAD" w:date="2020-07-15T09:41:00Z">
          <w:pPr>
            <w:tabs>
              <w:tab w:val="left" w:pos="700"/>
              <w:tab w:val="left" w:pos="1880"/>
            </w:tabs>
            <w:spacing w:after="0" w:line="240" w:lineRule="auto"/>
          </w:pPr>
        </w:pPrChange>
      </w:pPr>
      <w:del w:id="142" w:author="MOHD AZMAN AHMAD" w:date="2020-07-15T09:34:00Z">
        <w:r w:rsidRPr="00D82729" w:rsidDel="008B29F2">
          <w:rPr>
            <w:b/>
            <w:highlight w:val="yellow"/>
            <w:rPrChange w:id="143" w:author="suraya" w:date="2020-07-14T16:46:00Z">
              <w:rPr>
                <w:b/>
                <w:sz w:val="19"/>
                <w:highlight w:val="yellow"/>
              </w:rPr>
            </w:rPrChange>
          </w:rPr>
          <w:delText xml:space="preserve">Provide </w:delText>
        </w:r>
        <w:r w:rsidRPr="00D82729" w:rsidDel="008B29F2">
          <w:rPr>
            <w:b/>
            <w:highlight w:val="yellow"/>
          </w:rPr>
          <w:delText>scoring &amp; Risk Matrix</w:delText>
        </w:r>
      </w:del>
      <w:ins w:id="144" w:author="suraya" w:date="2020-07-14T16:46:00Z">
        <w:del w:id="145" w:author="MOHD AZMAN AHMAD" w:date="2020-07-15T09:34:00Z">
          <w:r w:rsidR="00D82729" w:rsidRPr="00D82729" w:rsidDel="008B29F2">
            <w:rPr>
              <w:b/>
              <w:highlight w:val="yellow"/>
            </w:rPr>
            <w:delText xml:space="preserve"> </w:delText>
          </w:r>
        </w:del>
      </w:ins>
    </w:p>
    <w:p w14:paraId="08846558" w14:textId="77777777" w:rsidR="008B29F2" w:rsidRPr="00D82729" w:rsidRDefault="008B29F2">
      <w:pPr>
        <w:pStyle w:val="ListParagraph"/>
        <w:tabs>
          <w:tab w:val="left" w:pos="700"/>
          <w:tab w:val="left" w:pos="1880"/>
        </w:tabs>
        <w:spacing w:after="0" w:line="240" w:lineRule="auto"/>
        <w:ind w:left="380"/>
        <w:rPr>
          <w:ins w:id="146" w:author="MOHD AZMAN AHMAD" w:date="2020-07-15T09:34:00Z"/>
          <w:b/>
          <w:highlight w:val="yellow"/>
          <w:rPrChange w:id="147" w:author="suraya" w:date="2020-07-14T16:46:00Z">
            <w:rPr>
              <w:ins w:id="148" w:author="MOHD AZMAN AHMAD" w:date="2020-07-15T09:34:00Z"/>
              <w:b/>
              <w:sz w:val="19"/>
              <w:highlight w:val="yellow"/>
            </w:rPr>
          </w:rPrChange>
        </w:rPr>
        <w:pPrChange w:id="149" w:author="MOHD AZMAN AHMAD" w:date="2020-07-15T09:41:00Z">
          <w:pPr>
            <w:pStyle w:val="ListParagraph"/>
            <w:numPr>
              <w:numId w:val="1"/>
            </w:numPr>
            <w:tabs>
              <w:tab w:val="left" w:pos="700"/>
              <w:tab w:val="left" w:pos="1880"/>
            </w:tabs>
            <w:spacing w:after="0" w:line="240" w:lineRule="auto"/>
            <w:ind w:left="380" w:hanging="360"/>
          </w:pPr>
        </w:pPrChange>
      </w:pPr>
    </w:p>
    <w:p w14:paraId="1A67CBAE" w14:textId="77777777" w:rsidR="00762A4C" w:rsidRDefault="00762A4C" w:rsidP="001201A2">
      <w:pPr>
        <w:tabs>
          <w:tab w:val="left" w:pos="700"/>
          <w:tab w:val="left" w:pos="1880"/>
        </w:tabs>
        <w:spacing w:after="0" w:line="240" w:lineRule="auto"/>
        <w:rPr>
          <w:b/>
          <w:sz w:val="19"/>
        </w:rPr>
      </w:pPr>
    </w:p>
    <w:p w14:paraId="1AFD8085" w14:textId="77777777" w:rsidR="001201A2" w:rsidRDefault="001201A2" w:rsidP="001B71B1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sz w:val="19"/>
        </w:rPr>
      </w:pPr>
    </w:p>
    <w:p w14:paraId="0A382B89" w14:textId="77777777" w:rsidR="001201A2" w:rsidRDefault="001201A2" w:rsidP="001B71B1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sz w:val="19"/>
        </w:rPr>
      </w:pPr>
    </w:p>
    <w:p w14:paraId="27EAE99B" w14:textId="77777777" w:rsidR="001B71B1" w:rsidRDefault="001B71B1" w:rsidP="00762A4C">
      <w:pPr>
        <w:tabs>
          <w:tab w:val="left" w:pos="700"/>
          <w:tab w:val="left" w:pos="1880"/>
        </w:tabs>
        <w:spacing w:after="0" w:line="240" w:lineRule="auto"/>
        <w:rPr>
          <w:b/>
          <w:sz w:val="19"/>
        </w:rPr>
      </w:pPr>
    </w:p>
    <w:p w14:paraId="7A10BA0B" w14:textId="77777777" w:rsidR="001B71B1" w:rsidRDefault="00B4548F" w:rsidP="00B4548F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2EC8">
        <w:rPr>
          <w:b/>
        </w:rPr>
        <w:t xml:space="preserve">Signature and stamp of PI: </w:t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>
        <w:rPr>
          <w:b/>
        </w:rPr>
        <w:t xml:space="preserve">             Date</w:t>
      </w:r>
      <w:r w:rsidR="00A52EC8">
        <w:rPr>
          <w:b/>
        </w:rPr>
        <w:t xml:space="preserve">: </w:t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</w:p>
    <w:p w14:paraId="6EBE36EC" w14:textId="77777777" w:rsidR="00A52EC8" w:rsidRDefault="00A52EC8" w:rsidP="00B4548F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u w:val="single"/>
        </w:rPr>
      </w:pPr>
    </w:p>
    <w:p w14:paraId="124DF08D" w14:textId="77777777" w:rsidR="00A52EC8" w:rsidRDefault="00A52EC8" w:rsidP="00B4548F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u w:val="single"/>
        </w:rPr>
      </w:pPr>
    </w:p>
    <w:p w14:paraId="53120B97" w14:textId="77777777" w:rsidR="00A52EC8" w:rsidRDefault="00A52EC8" w:rsidP="00B4548F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u w:val="single"/>
        </w:rPr>
      </w:pPr>
    </w:p>
    <w:p w14:paraId="76538CCC" w14:textId="77777777" w:rsidR="00A52EC8" w:rsidRDefault="00A52EC8" w:rsidP="00B4548F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u w:val="single"/>
        </w:rPr>
      </w:pPr>
    </w:p>
    <w:p w14:paraId="7E4D725B" w14:textId="77777777" w:rsidR="007F20D6" w:rsidRPr="00A52EC8" w:rsidRDefault="007F20D6" w:rsidP="00B4548F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u w:val="single"/>
        </w:rPr>
      </w:pPr>
    </w:p>
    <w:p w14:paraId="7C28FDD3" w14:textId="77777777" w:rsidR="00762A4C" w:rsidRDefault="00762A4C" w:rsidP="001B71B1">
      <w:pPr>
        <w:tabs>
          <w:tab w:val="left" w:pos="700"/>
          <w:tab w:val="left" w:pos="1880"/>
        </w:tabs>
        <w:spacing w:after="0" w:line="240" w:lineRule="auto"/>
        <w:ind w:left="20"/>
        <w:jc w:val="center"/>
        <w:rPr>
          <w:b/>
        </w:rPr>
      </w:pPr>
    </w:p>
    <w:p w14:paraId="4B9E6FBA" w14:textId="77777777" w:rsidR="00762A4C" w:rsidRDefault="00762A4C" w:rsidP="001B71B1">
      <w:pPr>
        <w:tabs>
          <w:tab w:val="left" w:pos="700"/>
          <w:tab w:val="left" w:pos="1880"/>
        </w:tabs>
        <w:spacing w:after="0" w:line="240" w:lineRule="auto"/>
        <w:ind w:left="20"/>
        <w:jc w:val="center"/>
        <w:rPr>
          <w:b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1B71B1" w14:paraId="486C9D92" w14:textId="77777777" w:rsidTr="00A52EC8">
        <w:trPr>
          <w:trHeight w:val="2876"/>
        </w:trPr>
        <w:tc>
          <w:tcPr>
            <w:tcW w:w="14885" w:type="dxa"/>
            <w:tcBorders>
              <w:bottom w:val="single" w:sz="4" w:space="0" w:color="auto"/>
            </w:tcBorders>
          </w:tcPr>
          <w:p w14:paraId="183117F3" w14:textId="77777777" w:rsidR="001B71B1" w:rsidRDefault="001B71B1" w:rsidP="005907C1">
            <w:pPr>
              <w:pBdr>
                <w:bottom w:val="single" w:sz="4" w:space="1" w:color="auto"/>
              </w:pBdr>
              <w:shd w:val="clear" w:color="auto" w:fill="A6A6A6" w:themeFill="background1" w:themeFillShade="A6"/>
              <w:tabs>
                <w:tab w:val="left" w:pos="700"/>
                <w:tab w:val="left" w:pos="1880"/>
              </w:tabs>
              <w:jc w:val="center"/>
              <w:rPr>
                <w:b/>
              </w:rPr>
            </w:pPr>
            <w:r>
              <w:rPr>
                <w:b/>
              </w:rPr>
              <w:t>FOR IBBC OFFICIAL USE ONLY</w:t>
            </w:r>
          </w:p>
          <w:p w14:paraId="2E7095E7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3033837B" w14:textId="77777777" w:rsidR="001B71B1" w:rsidRPr="00A52EC8" w:rsidRDefault="001B71B1" w:rsidP="001B71B1">
            <w:pPr>
              <w:tabs>
                <w:tab w:val="left" w:pos="700"/>
                <w:tab w:val="left" w:pos="1880"/>
              </w:tabs>
              <w:rPr>
                <w:b/>
                <w:u w:val="single"/>
              </w:rPr>
            </w:pPr>
            <w:r>
              <w:rPr>
                <w:b/>
              </w:rPr>
              <w:t>Remarks by Institutional Biosafety &amp; Biosecurity Committee:</w:t>
            </w:r>
            <w:r w:rsidR="00A52EC8">
              <w:rPr>
                <w:b/>
              </w:rPr>
              <w:t xml:space="preserve">  </w:t>
            </w:r>
          </w:p>
          <w:p w14:paraId="4347C0E1" w14:textId="77777777" w:rsidR="001B71B1" w:rsidRDefault="001B71B1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32BF3E3F" w14:textId="77777777" w:rsidR="001B71B1" w:rsidRDefault="001B71B1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6DC3CDCD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0BBB264A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25B89F41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36C24732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5632270C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5D10E80D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6CA31BC1" w14:textId="77777777" w:rsidR="001B71B1" w:rsidRDefault="001B71B1" w:rsidP="00762A4C">
            <w:pPr>
              <w:tabs>
                <w:tab w:val="left" w:pos="700"/>
                <w:tab w:val="left" w:pos="1880"/>
              </w:tabs>
              <w:rPr>
                <w:b/>
                <w:sz w:val="19"/>
              </w:rPr>
            </w:pPr>
            <w:r>
              <w:rPr>
                <w:b/>
              </w:rPr>
              <w:t xml:space="preserve">Signature of IBBC Chairman:                                </w:t>
            </w:r>
            <w:r w:rsidR="00762A4C">
              <w:rPr>
                <w:b/>
              </w:rPr>
              <w:t xml:space="preserve">                                                                           </w:t>
            </w:r>
            <w:r>
              <w:rPr>
                <w:b/>
              </w:rPr>
              <w:t xml:space="preserve"> Date:</w:t>
            </w:r>
          </w:p>
        </w:tc>
      </w:tr>
    </w:tbl>
    <w:p w14:paraId="09E5B798" w14:textId="77777777" w:rsidR="001B71B1" w:rsidRPr="00762A4C" w:rsidRDefault="001B71B1" w:rsidP="00762A4C">
      <w:pPr>
        <w:tabs>
          <w:tab w:val="left" w:pos="3683"/>
        </w:tabs>
        <w:rPr>
          <w:sz w:val="19"/>
        </w:rPr>
      </w:pPr>
    </w:p>
    <w:sectPr w:rsidR="001B71B1" w:rsidRPr="00762A4C" w:rsidSect="002D3ED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F762" w14:textId="77777777" w:rsidR="00D65E85" w:rsidRDefault="00D65E85" w:rsidP="00E21C4A">
      <w:pPr>
        <w:spacing w:after="0" w:line="240" w:lineRule="auto"/>
      </w:pPr>
      <w:r>
        <w:separator/>
      </w:r>
    </w:p>
  </w:endnote>
  <w:endnote w:type="continuationSeparator" w:id="0">
    <w:p w14:paraId="4B9A6517" w14:textId="77777777" w:rsidR="00D65E85" w:rsidRDefault="00D65E85" w:rsidP="00E2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7392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40AE51" w14:textId="741CB319" w:rsidR="00643892" w:rsidRDefault="006438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A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A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E3EABB" w14:textId="77777777" w:rsidR="00515834" w:rsidRDefault="00515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4EF06" w14:textId="77777777" w:rsidR="00D65E85" w:rsidRDefault="00D65E85" w:rsidP="00E21C4A">
      <w:pPr>
        <w:spacing w:after="0" w:line="240" w:lineRule="auto"/>
      </w:pPr>
      <w:r>
        <w:separator/>
      </w:r>
    </w:p>
  </w:footnote>
  <w:footnote w:type="continuationSeparator" w:id="0">
    <w:p w14:paraId="1FB42B4D" w14:textId="77777777" w:rsidR="00D65E85" w:rsidRDefault="00D65E85" w:rsidP="00E2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horzAnchor="margin" w:tblpXSpec="center" w:tblpY="-598"/>
      <w:tblW w:w="15025" w:type="dxa"/>
      <w:tblLook w:val="04A0" w:firstRow="1" w:lastRow="0" w:firstColumn="1" w:lastColumn="0" w:noHBand="0" w:noVBand="1"/>
    </w:tblPr>
    <w:tblGrid>
      <w:gridCol w:w="4535"/>
      <w:gridCol w:w="4535"/>
      <w:gridCol w:w="5955"/>
    </w:tblGrid>
    <w:tr w:rsidR="00E21C4A" w14:paraId="389BAB46" w14:textId="77777777" w:rsidTr="007F20D6">
      <w:trPr>
        <w:trHeight w:val="283"/>
      </w:trPr>
      <w:tc>
        <w:tcPr>
          <w:tcW w:w="4535" w:type="dxa"/>
          <w:vMerge w:val="restart"/>
        </w:tcPr>
        <w:p w14:paraId="69D1340D" w14:textId="77777777" w:rsidR="00E21C4A" w:rsidRDefault="00E21C4A" w:rsidP="00A52EC8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74112" behindDoc="0" locked="0" layoutInCell="1" allowOverlap="1" wp14:anchorId="153F844A" wp14:editId="40C2BD9C">
                <wp:simplePos x="0" y="0"/>
                <wp:positionH relativeFrom="margin">
                  <wp:align>center</wp:align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5" w:type="dxa"/>
          <w:vMerge w:val="restart"/>
        </w:tcPr>
        <w:p w14:paraId="19C6BEBA" w14:textId="77777777" w:rsidR="00E21C4A" w:rsidRPr="009C1F70" w:rsidRDefault="00E21C4A" w:rsidP="00E21C4A">
          <w:pPr>
            <w:jc w:val="center"/>
            <w:rPr>
              <w:b/>
            </w:rPr>
          </w:pPr>
          <w:r w:rsidRPr="009C1F70">
            <w:rPr>
              <w:b/>
            </w:rPr>
            <w:t>INSTITUTIONAL BIOSAFETY &amp; BIOSECURITY COMMITTEE (IBBC)</w:t>
          </w:r>
        </w:p>
      </w:tc>
      <w:tc>
        <w:tcPr>
          <w:tcW w:w="5955" w:type="dxa"/>
        </w:tcPr>
        <w:p w14:paraId="788F9D8A" w14:textId="77777777" w:rsidR="00E21C4A" w:rsidRDefault="00B11B44" w:rsidP="00E21C4A">
          <w:r>
            <w:t>Document</w:t>
          </w:r>
          <w:r w:rsidR="00E21C4A">
            <w:t>:</w:t>
          </w:r>
          <w:r>
            <w:t xml:space="preserve">  UPM/IBBC/BRA</w:t>
          </w:r>
          <w:r w:rsidR="005907C1">
            <w:t>F</w:t>
          </w:r>
          <w:r>
            <w:t xml:space="preserve"> </w:t>
          </w:r>
          <w:r w:rsidR="00E21C4A">
            <w:t xml:space="preserve"> </w:t>
          </w:r>
        </w:p>
      </w:tc>
    </w:tr>
    <w:tr w:rsidR="00E21C4A" w14:paraId="7F69C3E7" w14:textId="77777777" w:rsidTr="007F20D6">
      <w:trPr>
        <w:trHeight w:val="283"/>
      </w:trPr>
      <w:tc>
        <w:tcPr>
          <w:tcW w:w="4535" w:type="dxa"/>
          <w:vMerge/>
        </w:tcPr>
        <w:p w14:paraId="470664E3" w14:textId="77777777" w:rsidR="00E21C4A" w:rsidRDefault="00E21C4A" w:rsidP="00E21C4A"/>
      </w:tc>
      <w:tc>
        <w:tcPr>
          <w:tcW w:w="4535" w:type="dxa"/>
          <w:vMerge/>
        </w:tcPr>
        <w:p w14:paraId="5B5924BE" w14:textId="77777777" w:rsidR="00E21C4A" w:rsidRPr="009C1F70" w:rsidRDefault="00E21C4A" w:rsidP="00E21C4A">
          <w:pPr>
            <w:rPr>
              <w:b/>
            </w:rPr>
          </w:pPr>
        </w:p>
      </w:tc>
      <w:tc>
        <w:tcPr>
          <w:tcW w:w="5955" w:type="dxa"/>
        </w:tcPr>
        <w:p w14:paraId="05E3636B" w14:textId="77777777" w:rsidR="00E21C4A" w:rsidRDefault="00515834" w:rsidP="00E21C4A">
          <w:r>
            <w:t xml:space="preserve">Revision </w:t>
          </w:r>
          <w:proofErr w:type="gramStart"/>
          <w:r>
            <w:t>No :</w:t>
          </w:r>
          <w:proofErr w:type="gramEnd"/>
          <w:r>
            <w:t xml:space="preserve"> 00</w:t>
          </w:r>
        </w:p>
      </w:tc>
    </w:tr>
    <w:tr w:rsidR="00E21C4A" w14:paraId="4388DFCC" w14:textId="77777777" w:rsidTr="007F20D6">
      <w:trPr>
        <w:trHeight w:val="283"/>
      </w:trPr>
      <w:tc>
        <w:tcPr>
          <w:tcW w:w="4535" w:type="dxa"/>
          <w:vMerge/>
        </w:tcPr>
        <w:p w14:paraId="178D726D" w14:textId="77777777" w:rsidR="00E21C4A" w:rsidRDefault="00E21C4A" w:rsidP="00E21C4A"/>
      </w:tc>
      <w:tc>
        <w:tcPr>
          <w:tcW w:w="4535" w:type="dxa"/>
          <w:vMerge w:val="restart"/>
        </w:tcPr>
        <w:p w14:paraId="286B7CAA" w14:textId="77777777" w:rsidR="00E21C4A" w:rsidRPr="009C1F70" w:rsidRDefault="00E21C4A" w:rsidP="00E21C4A">
          <w:pPr>
            <w:jc w:val="center"/>
            <w:rPr>
              <w:b/>
            </w:rPr>
          </w:pPr>
          <w:r w:rsidRPr="009C1F70">
            <w:rPr>
              <w:b/>
            </w:rPr>
            <w:t>BIOLOGICAL RISK ASSESSMENT FORM</w:t>
          </w:r>
        </w:p>
      </w:tc>
      <w:tc>
        <w:tcPr>
          <w:tcW w:w="5955" w:type="dxa"/>
        </w:tcPr>
        <w:p w14:paraId="3E9A6105" w14:textId="77777777" w:rsidR="00E21C4A" w:rsidRDefault="00E21C4A" w:rsidP="00E21C4A">
          <w:r>
            <w:t xml:space="preserve">Issue </w:t>
          </w:r>
          <w:proofErr w:type="gramStart"/>
          <w:r>
            <w:t>No :</w:t>
          </w:r>
          <w:proofErr w:type="gramEnd"/>
          <w:r>
            <w:t xml:space="preserve"> 01 </w:t>
          </w:r>
        </w:p>
      </w:tc>
    </w:tr>
    <w:tr w:rsidR="00E21C4A" w14:paraId="6312A8BE" w14:textId="77777777" w:rsidTr="007F20D6">
      <w:trPr>
        <w:trHeight w:val="283"/>
      </w:trPr>
      <w:tc>
        <w:tcPr>
          <w:tcW w:w="4535" w:type="dxa"/>
          <w:vMerge/>
        </w:tcPr>
        <w:p w14:paraId="74FE6CEC" w14:textId="77777777" w:rsidR="00E21C4A" w:rsidRDefault="00E21C4A" w:rsidP="00E21C4A"/>
      </w:tc>
      <w:tc>
        <w:tcPr>
          <w:tcW w:w="4535" w:type="dxa"/>
          <w:vMerge/>
        </w:tcPr>
        <w:p w14:paraId="5FA59570" w14:textId="77777777" w:rsidR="00E21C4A" w:rsidRDefault="00E21C4A" w:rsidP="00E21C4A"/>
      </w:tc>
      <w:tc>
        <w:tcPr>
          <w:tcW w:w="5955" w:type="dxa"/>
        </w:tcPr>
        <w:p w14:paraId="6E62E5B1" w14:textId="63B28C34" w:rsidR="00E21C4A" w:rsidRDefault="00E21C4A" w:rsidP="007F20D6">
          <w:proofErr w:type="gramStart"/>
          <w:r>
            <w:t>Date :</w:t>
          </w:r>
          <w:proofErr w:type="gramEnd"/>
          <w:ins w:id="150" w:author="suraya" w:date="2020-07-24T14:45:00Z">
            <w:r w:rsidR="006B7383">
              <w:t xml:space="preserve"> </w:t>
            </w:r>
          </w:ins>
          <w:ins w:id="151" w:author="suraya" w:date="2020-07-24T14:46:00Z">
            <w:r w:rsidR="006B7383">
              <w:t>01/10/2020</w:t>
            </w:r>
          </w:ins>
          <w:del w:id="152" w:author="suraya" w:date="2020-07-24T14:45:00Z">
            <w:r w:rsidDel="006B7383">
              <w:delText xml:space="preserve"> </w:delText>
            </w:r>
          </w:del>
          <w:del w:id="153" w:author="suraya" w:date="2020-07-24T14:31:00Z">
            <w:r w:rsidR="00643892" w:rsidDel="00B23129">
              <w:delText>0</w:delText>
            </w:r>
            <w:r w:rsidR="00203082" w:rsidDel="00B23129">
              <w:delText>1</w:delText>
            </w:r>
            <w:r w:rsidR="00643892" w:rsidDel="00B23129">
              <w:delText>/0</w:delText>
            </w:r>
            <w:r w:rsidR="00203082" w:rsidDel="00B23129">
              <w:delText>5</w:delText>
            </w:r>
            <w:r w:rsidR="00643892" w:rsidDel="00B23129">
              <w:delText>/2020</w:delText>
            </w:r>
          </w:del>
        </w:p>
      </w:tc>
    </w:tr>
  </w:tbl>
  <w:p w14:paraId="5DE05B29" w14:textId="77777777" w:rsidR="00E21C4A" w:rsidRDefault="00E21C4A" w:rsidP="00B11B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5002"/>
    <w:multiLevelType w:val="hybridMultilevel"/>
    <w:tmpl w:val="70A4BEA4"/>
    <w:lvl w:ilvl="0" w:tplc="BA2CDC8C">
      <w:start w:val="1"/>
      <w:numFmt w:val="bullet"/>
      <w:lvlText w:val=""/>
      <w:lvlJc w:val="left"/>
      <w:pPr>
        <w:ind w:left="38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raya">
    <w15:presenceInfo w15:providerId="None" w15:userId="suraya"/>
  </w15:person>
  <w15:person w15:author="MOHD AZMAN AHMAD">
    <w15:presenceInfo w15:providerId="AD" w15:userId="S::mohdazman@upm.edu.my::2d8839be-3b00-45b4-ba45-c5cdd69ad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D8"/>
    <w:rsid w:val="001040D0"/>
    <w:rsid w:val="00115C2A"/>
    <w:rsid w:val="001201A2"/>
    <w:rsid w:val="001B71B1"/>
    <w:rsid w:val="001D21B5"/>
    <w:rsid w:val="001D4A72"/>
    <w:rsid w:val="00203082"/>
    <w:rsid w:val="002D3ED8"/>
    <w:rsid w:val="003C1C44"/>
    <w:rsid w:val="00515834"/>
    <w:rsid w:val="00521FBF"/>
    <w:rsid w:val="0053136A"/>
    <w:rsid w:val="00553F63"/>
    <w:rsid w:val="00565BE6"/>
    <w:rsid w:val="005907C1"/>
    <w:rsid w:val="00631E6C"/>
    <w:rsid w:val="00636A3F"/>
    <w:rsid w:val="006405BF"/>
    <w:rsid w:val="00643892"/>
    <w:rsid w:val="006B7383"/>
    <w:rsid w:val="006E5A71"/>
    <w:rsid w:val="00762A4C"/>
    <w:rsid w:val="00765940"/>
    <w:rsid w:val="007E1CD6"/>
    <w:rsid w:val="007F20D6"/>
    <w:rsid w:val="00866B90"/>
    <w:rsid w:val="008B29F2"/>
    <w:rsid w:val="00921CCC"/>
    <w:rsid w:val="009A47B8"/>
    <w:rsid w:val="009C1F70"/>
    <w:rsid w:val="00A10B70"/>
    <w:rsid w:val="00A52EC8"/>
    <w:rsid w:val="00AB65DB"/>
    <w:rsid w:val="00B11B44"/>
    <w:rsid w:val="00B220A1"/>
    <w:rsid w:val="00B23129"/>
    <w:rsid w:val="00B4548F"/>
    <w:rsid w:val="00B56245"/>
    <w:rsid w:val="00BE3744"/>
    <w:rsid w:val="00C837BE"/>
    <w:rsid w:val="00C87C99"/>
    <w:rsid w:val="00CC6D2F"/>
    <w:rsid w:val="00CC6F7E"/>
    <w:rsid w:val="00D65E85"/>
    <w:rsid w:val="00D82729"/>
    <w:rsid w:val="00DD0AF1"/>
    <w:rsid w:val="00DF6FAD"/>
    <w:rsid w:val="00E21C4A"/>
    <w:rsid w:val="00ED1BBA"/>
    <w:rsid w:val="00EE0BBF"/>
    <w:rsid w:val="00EF4D86"/>
    <w:rsid w:val="00F075A9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929CC33"/>
  <w15:docId w15:val="{68C5611B-9115-4AB0-B1E7-9B472BD7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4A"/>
  </w:style>
  <w:style w:type="paragraph" w:styleId="Footer">
    <w:name w:val="footer"/>
    <w:basedOn w:val="Normal"/>
    <w:link w:val="FooterChar"/>
    <w:uiPriority w:val="99"/>
    <w:unhideWhenUsed/>
    <w:rsid w:val="00E2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4A"/>
  </w:style>
  <w:style w:type="paragraph" w:styleId="ListParagraph">
    <w:name w:val="List Paragraph"/>
    <w:basedOn w:val="Normal"/>
    <w:uiPriority w:val="34"/>
    <w:qFormat/>
    <w:rsid w:val="009A4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B11D-E8B4-473A-BAA8-F1910CB6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suraya</cp:lastModifiedBy>
  <cp:revision>12</cp:revision>
  <dcterms:created xsi:type="dcterms:W3CDTF">2020-06-18T10:34:00Z</dcterms:created>
  <dcterms:modified xsi:type="dcterms:W3CDTF">2020-07-24T06:46:00Z</dcterms:modified>
</cp:coreProperties>
</file>